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51" w:rsidRPr="00917321" w:rsidRDefault="00004D51" w:rsidP="00004D51">
      <w:pPr>
        <w:pStyle w:val="Heading2"/>
        <w:rPr>
          <w:rFonts w:ascii="Cordia New" w:hAnsi="Cordia New" w:cs="Cordia New"/>
        </w:rPr>
      </w:pPr>
      <w:r w:rsidRPr="00917321">
        <w:rPr>
          <w:rFonts w:ascii="Cordia New" w:hAnsi="Cordia New" w:cs="Cordia New"/>
        </w:rPr>
        <w:t>Academic Integrity Tutorial</w:t>
      </w:r>
    </w:p>
    <w:p w:rsidR="00004D51" w:rsidRPr="00917321" w:rsidRDefault="00004D51" w:rsidP="00004D51">
      <w:pPr>
        <w:rPr>
          <w:rFonts w:ascii="Cordia New" w:hAnsi="Cordia New" w:cs="Cordia New"/>
        </w:rPr>
      </w:pPr>
      <w:r w:rsidRPr="00917321">
        <w:rPr>
          <w:rFonts w:ascii="Cordia New" w:hAnsi="Cordia New" w:cs="Cordia New"/>
          <w:noProof/>
        </w:rPr>
        <w:drawing>
          <wp:inline distT="0" distB="0" distL="0" distR="0" wp14:anchorId="607E71D4" wp14:editId="6DE1AD47">
            <wp:extent cx="7617460" cy="47625"/>
            <wp:effectExtent l="19050" t="0" r="2540" b="0"/>
            <wp:docPr id="27" name="Picture 33"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004D51" w:rsidRPr="00917321" w:rsidRDefault="00004D51" w:rsidP="00004D51">
      <w:pPr>
        <w:pStyle w:val="Heading3"/>
        <w:rPr>
          <w:rFonts w:ascii="Cordia New" w:hAnsi="Cordia New" w:cs="Cordia New"/>
        </w:rPr>
      </w:pPr>
      <w:r w:rsidRPr="00917321">
        <w:rPr>
          <w:rFonts w:ascii="Cordia New" w:hAnsi="Cordia New" w:cs="Cordia New"/>
          <w:color w:val="00487D"/>
        </w:rPr>
        <w:t>Table of Contents</w:t>
      </w:r>
    </w:p>
    <w:p w:rsidR="00004D51" w:rsidRPr="00917321" w:rsidRDefault="00996EED" w:rsidP="00004D51">
      <w:pPr>
        <w:rPr>
          <w:rFonts w:ascii="Cordia New" w:hAnsi="Cordia New" w:cs="Cordia New"/>
        </w:rPr>
      </w:pPr>
      <w:hyperlink r:id="rId10" w:history="1">
        <w:r w:rsidR="00004D51" w:rsidRPr="00917321">
          <w:rPr>
            <w:rStyle w:val="Hyperlink"/>
            <w:rFonts w:ascii="Cordia New" w:hAnsi="Cordia New" w:cs="Cordia New"/>
          </w:rPr>
          <w:t>About this Tutorial</w:t>
        </w:r>
      </w:hyperlink>
      <w:r w:rsidR="00004D51" w:rsidRPr="00917321">
        <w:rPr>
          <w:rFonts w:ascii="Cordia New" w:hAnsi="Cordia New" w:cs="Cordia New"/>
        </w:rPr>
        <w:t xml:space="preserve"> </w:t>
      </w:r>
    </w:p>
    <w:p w:rsidR="00004D51" w:rsidRPr="00917321" w:rsidRDefault="00996EED" w:rsidP="00004D51">
      <w:pPr>
        <w:rPr>
          <w:rFonts w:ascii="Cordia New" w:hAnsi="Cordia New" w:cs="Cordia New"/>
        </w:rPr>
      </w:pPr>
      <w:r>
        <w:rPr>
          <w:rFonts w:ascii="Cordia New" w:hAnsi="Cordia New" w:cs="Cordia New"/>
        </w:rPr>
        <w:pict>
          <v:rect id="_x0000_i1025" style="width:234pt;height:1.5pt" o:hrpct="500" o:hralign="center" o:hrstd="t" o:hrnoshade="t" o:hr="t" fillcolor="#00487d" stroked="f"/>
        </w:pict>
      </w:r>
    </w:p>
    <w:p w:rsidR="00004D51" w:rsidRPr="00917321" w:rsidRDefault="00004D51" w:rsidP="00004D51">
      <w:pPr>
        <w:pStyle w:val="NormalWeb"/>
        <w:rPr>
          <w:rFonts w:ascii="Cordia New" w:hAnsi="Cordia New" w:cs="Cordia New"/>
        </w:rPr>
      </w:pPr>
      <w:commentRangeStart w:id="0"/>
      <w:r w:rsidRPr="00917321">
        <w:rPr>
          <w:rFonts w:ascii="Cordia New" w:hAnsi="Cordia New" w:cs="Cordia New"/>
          <w:b/>
          <w:bCs/>
          <w:color w:val="00487D"/>
        </w:rPr>
        <w:t>Part One</w:t>
      </w:r>
      <w:r w:rsidRPr="00917321">
        <w:rPr>
          <w:rFonts w:ascii="Cordia New" w:hAnsi="Cordia New" w:cs="Cordia New"/>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07"/>
        <w:gridCol w:w="1425"/>
        <w:gridCol w:w="2043"/>
        <w:gridCol w:w="975"/>
      </w:tblGrid>
      <w:tr w:rsidR="00004D51" w:rsidRPr="00917321" w:rsidTr="00004D51">
        <w:trPr>
          <w:tblCellSpacing w:w="15" w:type="dxa"/>
          <w:jc w:val="center"/>
        </w:trPr>
        <w:tc>
          <w:tcPr>
            <w:tcW w:w="0" w:type="auto"/>
            <w:hideMark/>
          </w:tcPr>
          <w:p w:rsidR="00004D51" w:rsidRPr="00917321" w:rsidRDefault="00996EED" w:rsidP="00004D51">
            <w:pPr>
              <w:numPr>
                <w:ilvl w:val="0"/>
                <w:numId w:val="35"/>
              </w:numPr>
              <w:spacing w:before="100" w:beforeAutospacing="1" w:after="100" w:afterAutospacing="1" w:line="240" w:lineRule="auto"/>
              <w:rPr>
                <w:rFonts w:ascii="Cordia New" w:hAnsi="Cordia New" w:cs="Cordia New"/>
              </w:rPr>
            </w:pPr>
            <w:hyperlink r:id="rId11" w:history="1">
              <w:r w:rsidR="00004D51" w:rsidRPr="00917321">
                <w:rPr>
                  <w:rStyle w:val="Hyperlink"/>
                  <w:rFonts w:ascii="Cordia New" w:hAnsi="Cordia New" w:cs="Cordia New"/>
                </w:rPr>
                <w:t>Overview of Part One</w:t>
              </w:r>
            </w:hyperlink>
            <w:r w:rsidR="000448E0" w:rsidRPr="00917321">
              <w:rPr>
                <w:rFonts w:ascii="Cordia New" w:hAnsi="Cordia New" w:cs="Cordia New"/>
              </w:rPr>
              <w:t xml:space="preserve"> [about.html]</w:t>
            </w:r>
          </w:p>
          <w:p w:rsidR="00004D51" w:rsidRPr="00917321" w:rsidRDefault="00794840" w:rsidP="00004D51">
            <w:pPr>
              <w:numPr>
                <w:ilvl w:val="0"/>
                <w:numId w:val="35"/>
              </w:numPr>
              <w:spacing w:before="100" w:beforeAutospacing="1" w:after="100" w:afterAutospacing="1" w:line="240" w:lineRule="auto"/>
              <w:rPr>
                <w:rFonts w:ascii="Cordia New" w:hAnsi="Cordia New" w:cs="Cordia New"/>
              </w:rPr>
            </w:pPr>
            <w:r w:rsidRPr="00917321">
              <w:rPr>
                <w:rFonts w:ascii="Cordia New" w:hAnsi="Cordia New" w:cs="Cordia New"/>
              </w:rPr>
              <w:t>Benefits of Academic Integrity</w:t>
            </w:r>
            <w:r w:rsidR="000448E0" w:rsidRPr="00917321">
              <w:rPr>
                <w:rFonts w:ascii="Cordia New" w:hAnsi="Cordia New" w:cs="Cordia New"/>
              </w:rPr>
              <w:t xml:space="preserve"> [benefits.html]</w:t>
            </w:r>
          </w:p>
          <w:p w:rsidR="00004D51" w:rsidRPr="00917321" w:rsidRDefault="00794840" w:rsidP="00004D51">
            <w:pPr>
              <w:numPr>
                <w:ilvl w:val="0"/>
                <w:numId w:val="35"/>
              </w:numPr>
              <w:spacing w:before="100" w:beforeAutospacing="1" w:after="100" w:afterAutospacing="1" w:line="240" w:lineRule="auto"/>
              <w:rPr>
                <w:rFonts w:ascii="Cordia New" w:hAnsi="Cordia New" w:cs="Cordia New"/>
              </w:rPr>
            </w:pPr>
            <w:r w:rsidRPr="00917321">
              <w:rPr>
                <w:rFonts w:ascii="Cordia New" w:hAnsi="Cordia New" w:cs="Cordia New"/>
              </w:rPr>
              <w:t>Definition of four types of academic dishonesty</w:t>
            </w:r>
            <w:r w:rsidR="000448E0" w:rsidRPr="00917321">
              <w:rPr>
                <w:rFonts w:ascii="Cordia New" w:hAnsi="Cordia New" w:cs="Cordia New"/>
              </w:rPr>
              <w:t xml:space="preserve"> [acaddishon1.html]</w:t>
            </w:r>
          </w:p>
          <w:p w:rsidR="00794840" w:rsidRPr="00917321" w:rsidRDefault="00794840" w:rsidP="00004D51">
            <w:pPr>
              <w:numPr>
                <w:ilvl w:val="0"/>
                <w:numId w:val="35"/>
              </w:numPr>
              <w:spacing w:before="100" w:beforeAutospacing="1" w:after="100" w:afterAutospacing="1" w:line="240" w:lineRule="auto"/>
              <w:rPr>
                <w:rFonts w:ascii="Cordia New" w:hAnsi="Cordia New" w:cs="Cordia New"/>
              </w:rPr>
            </w:pPr>
            <w:r w:rsidRPr="00917321">
              <w:rPr>
                <w:rFonts w:ascii="Cordia New" w:hAnsi="Cordia New" w:cs="Cordia New"/>
              </w:rPr>
              <w:t>Consequences of Academic Dishonesty</w:t>
            </w:r>
            <w:r w:rsidR="000448E0" w:rsidRPr="00917321">
              <w:rPr>
                <w:rFonts w:ascii="Cordia New" w:hAnsi="Cordia New" w:cs="Cordia New"/>
              </w:rPr>
              <w:t xml:space="preserve"> [acaddishon2.html]</w:t>
            </w:r>
          </w:p>
          <w:p w:rsidR="00794840" w:rsidRPr="00917321" w:rsidRDefault="00794840" w:rsidP="00004D51">
            <w:pPr>
              <w:numPr>
                <w:ilvl w:val="0"/>
                <w:numId w:val="35"/>
              </w:numPr>
              <w:spacing w:before="100" w:beforeAutospacing="1" w:after="100" w:afterAutospacing="1" w:line="240" w:lineRule="auto"/>
              <w:rPr>
                <w:rFonts w:ascii="Cordia New" w:hAnsi="Cordia New" w:cs="Cordia New"/>
              </w:rPr>
            </w:pPr>
            <w:r w:rsidRPr="00917321">
              <w:rPr>
                <w:rFonts w:ascii="Cordia New" w:hAnsi="Cordia New" w:cs="Cordia New"/>
              </w:rPr>
              <w:t>Tips for Avoiding Academic Dishonesty</w:t>
            </w:r>
            <w:r w:rsidR="000448E0" w:rsidRPr="00917321">
              <w:rPr>
                <w:rFonts w:ascii="Cordia New" w:hAnsi="Cordia New" w:cs="Cordia New"/>
              </w:rPr>
              <w:t xml:space="preserve"> [avoid1.html]</w:t>
            </w:r>
          </w:p>
          <w:p w:rsidR="00004D51" w:rsidRPr="00917321" w:rsidRDefault="00996EED" w:rsidP="00004D51">
            <w:pPr>
              <w:numPr>
                <w:ilvl w:val="0"/>
                <w:numId w:val="35"/>
              </w:numPr>
              <w:spacing w:before="100" w:beforeAutospacing="1" w:after="100" w:afterAutospacing="1" w:line="240" w:lineRule="auto"/>
              <w:rPr>
                <w:rFonts w:ascii="Cordia New" w:hAnsi="Cordia New" w:cs="Cordia New"/>
                <w:sz w:val="24"/>
                <w:szCs w:val="24"/>
              </w:rPr>
            </w:pPr>
            <w:hyperlink r:id="rId12" w:history="1">
              <w:r w:rsidR="00004D51" w:rsidRPr="00917321">
                <w:rPr>
                  <w:rStyle w:val="Hyperlink"/>
                  <w:rFonts w:ascii="Cordia New" w:hAnsi="Cordia New" w:cs="Cordia New"/>
                </w:rPr>
                <w:t>Take Part One Quiz</w:t>
              </w:r>
            </w:hyperlink>
            <w:r w:rsidR="00ED2771" w:rsidRPr="00917321">
              <w:rPr>
                <w:rFonts w:ascii="Cordia New" w:hAnsi="Cordia New" w:cs="Cordia New"/>
              </w:rPr>
              <w:t xml:space="preserve"> [http://www.isu.edu/library/research/ait/quiz/index1.html]</w:t>
            </w:r>
          </w:p>
        </w:tc>
        <w:tc>
          <w:tcPr>
            <w:tcW w:w="750" w:type="pct"/>
            <w:vAlign w:val="center"/>
            <w:hideMark/>
          </w:tcPr>
          <w:p w:rsidR="00004D51" w:rsidRPr="00917321" w:rsidRDefault="00004D51">
            <w:pPr>
              <w:rPr>
                <w:rFonts w:ascii="Cordia New" w:hAnsi="Cordia New" w:cs="Cordia New"/>
                <w:sz w:val="24"/>
                <w:szCs w:val="24"/>
              </w:rPr>
            </w:pPr>
          </w:p>
        </w:tc>
        <w:tc>
          <w:tcPr>
            <w:tcW w:w="0" w:type="auto"/>
            <w:vAlign w:val="center"/>
            <w:hideMark/>
          </w:tcPr>
          <w:p w:rsidR="00004D51" w:rsidRPr="00917321" w:rsidRDefault="00004D51">
            <w:pPr>
              <w:rPr>
                <w:rFonts w:ascii="Cordia New" w:hAnsi="Cordia New" w:cs="Cordia New"/>
                <w:sz w:val="24"/>
                <w:szCs w:val="24"/>
              </w:rPr>
            </w:pPr>
            <w:r w:rsidRPr="00917321">
              <w:rPr>
                <w:rFonts w:ascii="Cordia New" w:hAnsi="Cordia New" w:cs="Cordia New"/>
                <w:noProof/>
              </w:rPr>
              <w:drawing>
                <wp:inline distT="0" distB="0" distL="0" distR="0" wp14:anchorId="05C15FC7" wp14:editId="668406D2">
                  <wp:extent cx="1240155" cy="1002030"/>
                  <wp:effectExtent l="19050" t="0" r="0" b="0"/>
                  <wp:docPr id="35" name="Picture 35" descr="http://www.isu.edu/library/research/ait/images/boo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u.edu/library/research/ait/images/books2.jpg"/>
                          <pic:cNvPicPr>
                            <a:picLocks noChangeAspect="1" noChangeArrowheads="1"/>
                          </pic:cNvPicPr>
                        </pic:nvPicPr>
                        <pic:blipFill>
                          <a:blip r:embed="rId13" cstate="print"/>
                          <a:srcRect/>
                          <a:stretch>
                            <a:fillRect/>
                          </a:stretch>
                        </pic:blipFill>
                        <pic:spPr bwMode="auto">
                          <a:xfrm>
                            <a:off x="0" y="0"/>
                            <a:ext cx="1240155" cy="1002030"/>
                          </a:xfrm>
                          <a:prstGeom prst="rect">
                            <a:avLst/>
                          </a:prstGeom>
                          <a:noFill/>
                          <a:ln w="9525">
                            <a:noFill/>
                            <a:miter lim="800000"/>
                            <a:headEnd/>
                            <a:tailEnd/>
                          </a:ln>
                        </pic:spPr>
                      </pic:pic>
                    </a:graphicData>
                  </a:graphic>
                </wp:inline>
              </w:drawing>
            </w:r>
          </w:p>
        </w:tc>
        <w:tc>
          <w:tcPr>
            <w:tcW w:w="500" w:type="pct"/>
            <w:vAlign w:val="center"/>
            <w:hideMark/>
          </w:tcPr>
          <w:p w:rsidR="00004D51" w:rsidRPr="00917321" w:rsidRDefault="00004D51">
            <w:pPr>
              <w:rPr>
                <w:rFonts w:ascii="Cordia New" w:hAnsi="Cordia New" w:cs="Cordia New"/>
                <w:sz w:val="24"/>
                <w:szCs w:val="24"/>
              </w:rPr>
            </w:pPr>
          </w:p>
        </w:tc>
      </w:tr>
    </w:tbl>
    <w:p w:rsidR="00004D51" w:rsidRPr="00917321" w:rsidRDefault="00996EED" w:rsidP="00004D51">
      <w:pPr>
        <w:rPr>
          <w:rFonts w:ascii="Cordia New" w:hAnsi="Cordia New" w:cs="Cordia New"/>
        </w:rPr>
      </w:pPr>
      <w:r>
        <w:rPr>
          <w:rFonts w:ascii="Cordia New" w:hAnsi="Cordia New" w:cs="Cordia New"/>
        </w:rPr>
        <w:pict>
          <v:rect id="_x0000_i1026" style="width:234pt;height:1.5pt" o:hrpct="500" o:hralign="center" o:hrstd="t" o:hrnoshade="t" o:hr="t" fillcolor="#00487d" stroked="f"/>
        </w:pict>
      </w:r>
    </w:p>
    <w:p w:rsidR="00004D51" w:rsidRPr="00917321" w:rsidRDefault="00004D51" w:rsidP="00004D51">
      <w:pPr>
        <w:pStyle w:val="NormalWeb"/>
        <w:rPr>
          <w:rFonts w:ascii="Cordia New" w:hAnsi="Cordia New" w:cs="Cordia New"/>
        </w:rPr>
      </w:pPr>
      <w:r w:rsidRPr="00917321">
        <w:rPr>
          <w:rFonts w:ascii="Cordia New" w:hAnsi="Cordia New" w:cs="Cordia New"/>
          <w:b/>
          <w:bCs/>
          <w:color w:val="00487D"/>
        </w:rPr>
        <w:t>Part Two</w:t>
      </w:r>
      <w:r w:rsidRPr="00917321">
        <w:rPr>
          <w:rFonts w:ascii="Cordia New" w:hAnsi="Cordia New" w:cs="Cordia New"/>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004D51" w:rsidRPr="00917321" w:rsidTr="00004D51">
        <w:trPr>
          <w:tblCellSpacing w:w="15" w:type="dxa"/>
          <w:jc w:val="center"/>
        </w:trPr>
        <w:tc>
          <w:tcPr>
            <w:tcW w:w="2500" w:type="pct"/>
            <w:hideMark/>
          </w:tcPr>
          <w:p w:rsidR="00004D51" w:rsidRPr="00917321" w:rsidRDefault="00996EED" w:rsidP="00004D51">
            <w:pPr>
              <w:numPr>
                <w:ilvl w:val="0"/>
                <w:numId w:val="36"/>
              </w:numPr>
              <w:spacing w:before="100" w:beforeAutospacing="1" w:after="100" w:afterAutospacing="1" w:line="240" w:lineRule="auto"/>
              <w:rPr>
                <w:rFonts w:ascii="Cordia New" w:hAnsi="Cordia New" w:cs="Cordia New"/>
              </w:rPr>
            </w:pPr>
            <w:hyperlink r:id="rId14" w:history="1">
              <w:r w:rsidR="00004D51" w:rsidRPr="00917321">
                <w:rPr>
                  <w:rStyle w:val="Hyperlink"/>
                  <w:rFonts w:ascii="Cordia New" w:hAnsi="Cordia New" w:cs="Cordia New"/>
                </w:rPr>
                <w:t>Overview of Part Two</w:t>
              </w:r>
            </w:hyperlink>
            <w:r w:rsidR="00ED2771" w:rsidRPr="00917321">
              <w:rPr>
                <w:rFonts w:ascii="Cordia New" w:hAnsi="Cordia New" w:cs="Cordia New"/>
              </w:rPr>
              <w:t xml:space="preserve"> [plagabout.html]</w:t>
            </w:r>
          </w:p>
          <w:p w:rsidR="00794840" w:rsidRPr="00917321" w:rsidRDefault="00794840" w:rsidP="00004D51">
            <w:pPr>
              <w:numPr>
                <w:ilvl w:val="0"/>
                <w:numId w:val="36"/>
              </w:numPr>
              <w:spacing w:before="100" w:beforeAutospacing="1" w:after="100" w:afterAutospacing="1" w:line="240" w:lineRule="auto"/>
              <w:rPr>
                <w:rFonts w:ascii="Cordia New" w:hAnsi="Cordia New" w:cs="Cordia New"/>
              </w:rPr>
            </w:pPr>
            <w:r w:rsidRPr="00917321">
              <w:rPr>
                <w:rFonts w:ascii="Cordia New" w:hAnsi="Cordia New" w:cs="Cordia New"/>
              </w:rPr>
              <w:t>Citing</w:t>
            </w:r>
            <w:r w:rsidR="00ED2771" w:rsidRPr="00917321">
              <w:rPr>
                <w:rFonts w:ascii="Cordia New" w:hAnsi="Cordia New" w:cs="Cordia New"/>
              </w:rPr>
              <w:t xml:space="preserve"> </w:t>
            </w:r>
            <w:r w:rsidR="00F0101C" w:rsidRPr="00917321">
              <w:rPr>
                <w:rFonts w:ascii="Cordia New" w:hAnsi="Cordia New" w:cs="Cordia New"/>
              </w:rPr>
              <w:t xml:space="preserve">Sources </w:t>
            </w:r>
            <w:r w:rsidR="00ED2771" w:rsidRPr="00917321">
              <w:rPr>
                <w:rFonts w:ascii="Cordia New" w:hAnsi="Cordia New" w:cs="Cordia New"/>
              </w:rPr>
              <w:t>[citation.html]</w:t>
            </w:r>
          </w:p>
          <w:p w:rsidR="005F06A8" w:rsidRPr="00917321" w:rsidRDefault="005F06A8" w:rsidP="00004D51">
            <w:pPr>
              <w:numPr>
                <w:ilvl w:val="0"/>
                <w:numId w:val="36"/>
              </w:numPr>
              <w:spacing w:before="100" w:beforeAutospacing="1" w:after="100" w:afterAutospacing="1" w:line="240" w:lineRule="auto"/>
              <w:rPr>
                <w:rFonts w:ascii="Cordia New" w:hAnsi="Cordia New" w:cs="Cordia New"/>
              </w:rPr>
            </w:pPr>
            <w:ins w:id="1" w:author="DD" w:date="2012-10-02T14:11:00Z">
              <w:r w:rsidRPr="00917321">
                <w:rPr>
                  <w:rFonts w:ascii="Cordia New" w:hAnsi="Cordia New" w:cs="Cordia New"/>
                </w:rPr>
                <w:t>Building a Reference list [referencing</w:t>
              </w:r>
            </w:ins>
            <w:ins w:id="2" w:author="DD" w:date="2012-10-02T14:27:00Z">
              <w:r w:rsidR="00E32F4F" w:rsidRPr="00917321">
                <w:rPr>
                  <w:rFonts w:ascii="Cordia New" w:hAnsi="Cordia New" w:cs="Cordia New"/>
                </w:rPr>
                <w:t>.</w:t>
              </w:r>
            </w:ins>
            <w:ins w:id="3" w:author="DD" w:date="2012-10-02T14:11:00Z">
              <w:r w:rsidRPr="00917321">
                <w:rPr>
                  <w:rFonts w:ascii="Cordia New" w:hAnsi="Cordia New" w:cs="Cordia New"/>
                </w:rPr>
                <w:t xml:space="preserve"> html]</w:t>
              </w:r>
            </w:ins>
            <w:del w:id="4" w:author="DD" w:date="2012-10-02T14:10:00Z">
              <w:r w:rsidRPr="00917321" w:rsidDel="005F06A8">
                <w:rPr>
                  <w:rFonts w:ascii="Cordia New" w:hAnsi="Cordia New" w:cs="Cordia New"/>
                </w:rPr>
                <w:delText>Building a List of Ref</w:delText>
              </w:r>
            </w:del>
          </w:p>
          <w:p w:rsidR="00794840" w:rsidRPr="00917321" w:rsidRDefault="00794840" w:rsidP="00004D51">
            <w:pPr>
              <w:numPr>
                <w:ilvl w:val="0"/>
                <w:numId w:val="36"/>
              </w:numPr>
              <w:spacing w:before="100" w:beforeAutospacing="1" w:after="100" w:afterAutospacing="1" w:line="240" w:lineRule="auto"/>
              <w:rPr>
                <w:rFonts w:ascii="Cordia New" w:hAnsi="Cordia New" w:cs="Cordia New"/>
              </w:rPr>
            </w:pPr>
            <w:r w:rsidRPr="00917321">
              <w:rPr>
                <w:rFonts w:ascii="Cordia New" w:hAnsi="Cordia New" w:cs="Cordia New"/>
              </w:rPr>
              <w:t>Common Knowledge</w:t>
            </w:r>
            <w:r w:rsidR="00ED2771" w:rsidRPr="00917321">
              <w:rPr>
                <w:rFonts w:ascii="Cordia New" w:hAnsi="Cordia New" w:cs="Cordia New"/>
              </w:rPr>
              <w:t xml:space="preserve"> [comknow.html]</w:t>
            </w:r>
          </w:p>
          <w:p w:rsidR="00794840" w:rsidRPr="00917321" w:rsidRDefault="00794840" w:rsidP="00004D51">
            <w:pPr>
              <w:numPr>
                <w:ilvl w:val="0"/>
                <w:numId w:val="36"/>
              </w:numPr>
              <w:spacing w:before="100" w:beforeAutospacing="1" w:after="100" w:afterAutospacing="1" w:line="240" w:lineRule="auto"/>
              <w:rPr>
                <w:rFonts w:ascii="Cordia New" w:hAnsi="Cordia New" w:cs="Cordia New"/>
              </w:rPr>
            </w:pPr>
            <w:r w:rsidRPr="00917321">
              <w:rPr>
                <w:rFonts w:ascii="Cordia New" w:hAnsi="Cordia New" w:cs="Cordia New"/>
              </w:rPr>
              <w:t>Paraphrasing</w:t>
            </w:r>
            <w:r w:rsidR="00ED2771" w:rsidRPr="00917321">
              <w:rPr>
                <w:rFonts w:ascii="Cordia New" w:hAnsi="Cordia New" w:cs="Cordia New"/>
              </w:rPr>
              <w:t xml:space="preserve"> [paraphrase.html]</w:t>
            </w:r>
          </w:p>
          <w:p w:rsidR="00794840" w:rsidRPr="00917321" w:rsidRDefault="00794840" w:rsidP="00004D51">
            <w:pPr>
              <w:numPr>
                <w:ilvl w:val="0"/>
                <w:numId w:val="36"/>
              </w:numPr>
              <w:spacing w:before="100" w:beforeAutospacing="1" w:after="100" w:afterAutospacing="1" w:line="240" w:lineRule="auto"/>
              <w:rPr>
                <w:rFonts w:ascii="Cordia New" w:hAnsi="Cordia New" w:cs="Cordia New"/>
              </w:rPr>
            </w:pPr>
            <w:r w:rsidRPr="00917321">
              <w:rPr>
                <w:rFonts w:ascii="Cordia New" w:hAnsi="Cordia New" w:cs="Cordia New"/>
              </w:rPr>
              <w:t>Edit</w:t>
            </w:r>
            <w:r w:rsidR="00B017AD" w:rsidRPr="00917321">
              <w:rPr>
                <w:rFonts w:ascii="Cordia New" w:hAnsi="Cordia New" w:cs="Cordia New"/>
              </w:rPr>
              <w:t>ing</w:t>
            </w:r>
            <w:r w:rsidRPr="00917321">
              <w:rPr>
                <w:rFonts w:ascii="Cordia New" w:hAnsi="Cordia New" w:cs="Cordia New"/>
              </w:rPr>
              <w:t>, Evaluat</w:t>
            </w:r>
            <w:r w:rsidR="00B017AD" w:rsidRPr="00917321">
              <w:rPr>
                <w:rFonts w:ascii="Cordia New" w:hAnsi="Cordia New" w:cs="Cordia New"/>
              </w:rPr>
              <w:t>ing</w:t>
            </w:r>
            <w:r w:rsidRPr="00917321">
              <w:rPr>
                <w:rFonts w:ascii="Cordia New" w:hAnsi="Cordia New" w:cs="Cordia New"/>
              </w:rPr>
              <w:t xml:space="preserve"> and Proofread</w:t>
            </w:r>
            <w:r w:rsidR="00B017AD" w:rsidRPr="00917321">
              <w:rPr>
                <w:rFonts w:ascii="Cordia New" w:hAnsi="Cordia New" w:cs="Cordia New"/>
              </w:rPr>
              <w:t>ing</w:t>
            </w:r>
            <w:r w:rsidR="00ED2771" w:rsidRPr="00917321">
              <w:rPr>
                <w:rFonts w:ascii="Cordia New" w:hAnsi="Cordia New" w:cs="Cordia New"/>
              </w:rPr>
              <w:t xml:space="preserve"> [edit.html]</w:t>
            </w:r>
          </w:p>
          <w:p w:rsidR="00794840" w:rsidRPr="00917321" w:rsidRDefault="00794840" w:rsidP="00004D51">
            <w:pPr>
              <w:numPr>
                <w:ilvl w:val="0"/>
                <w:numId w:val="36"/>
              </w:numPr>
              <w:spacing w:before="100" w:beforeAutospacing="1" w:after="100" w:afterAutospacing="1" w:line="240" w:lineRule="auto"/>
              <w:rPr>
                <w:rFonts w:ascii="Cordia New" w:hAnsi="Cordia New" w:cs="Cordia New"/>
              </w:rPr>
            </w:pPr>
            <w:r w:rsidRPr="00917321">
              <w:rPr>
                <w:rFonts w:ascii="Cordia New" w:hAnsi="Cordia New" w:cs="Cordia New"/>
              </w:rPr>
              <w:t>Where To Go For Writing and Research Help</w:t>
            </w:r>
            <w:r w:rsidR="00ED2771" w:rsidRPr="00917321">
              <w:rPr>
                <w:rFonts w:ascii="Cordia New" w:hAnsi="Cordia New" w:cs="Cordia New"/>
              </w:rPr>
              <w:t xml:space="preserve"> [help2.html]</w:t>
            </w:r>
          </w:p>
          <w:p w:rsidR="00004D51" w:rsidRPr="00917321" w:rsidRDefault="00996EED" w:rsidP="00004D51">
            <w:pPr>
              <w:numPr>
                <w:ilvl w:val="0"/>
                <w:numId w:val="36"/>
              </w:numPr>
              <w:spacing w:before="100" w:beforeAutospacing="1" w:after="100" w:afterAutospacing="1" w:line="240" w:lineRule="auto"/>
              <w:rPr>
                <w:rFonts w:ascii="Cordia New" w:hAnsi="Cordia New" w:cs="Cordia New"/>
                <w:sz w:val="24"/>
                <w:szCs w:val="24"/>
              </w:rPr>
            </w:pPr>
            <w:hyperlink r:id="rId15" w:history="1">
              <w:r w:rsidR="00794840" w:rsidRPr="00917321">
                <w:rPr>
                  <w:rStyle w:val="Hyperlink"/>
                  <w:rFonts w:ascii="Cordia New" w:hAnsi="Cordia New" w:cs="Cordia New"/>
                </w:rPr>
                <w:t>Take Part Two Quiz</w:t>
              </w:r>
            </w:hyperlink>
          </w:p>
        </w:tc>
        <w:tc>
          <w:tcPr>
            <w:tcW w:w="2500" w:type="pct"/>
            <w:hideMark/>
          </w:tcPr>
          <w:p w:rsidR="00004D51" w:rsidRPr="00917321" w:rsidRDefault="00004D51" w:rsidP="00794840">
            <w:pPr>
              <w:spacing w:before="100" w:beforeAutospacing="1" w:after="100" w:afterAutospacing="1" w:line="240" w:lineRule="auto"/>
              <w:ind w:left="360"/>
              <w:rPr>
                <w:rFonts w:ascii="Cordia New" w:hAnsi="Cordia New" w:cs="Cordia New"/>
                <w:sz w:val="24"/>
                <w:szCs w:val="24"/>
              </w:rPr>
            </w:pPr>
          </w:p>
        </w:tc>
      </w:tr>
    </w:tbl>
    <w:p w:rsidR="00004D51" w:rsidRPr="00917321" w:rsidRDefault="00996EED" w:rsidP="00004D51">
      <w:pPr>
        <w:rPr>
          <w:rFonts w:ascii="Cordia New" w:hAnsi="Cordia New" w:cs="Cordia New"/>
        </w:rPr>
      </w:pPr>
      <w:r>
        <w:rPr>
          <w:rFonts w:ascii="Cordia New" w:hAnsi="Cordia New" w:cs="Cordia New"/>
        </w:rPr>
        <w:pict>
          <v:rect id="_x0000_i1027" style="width:234pt;height:1.5pt" o:hrpct="500" o:hralign="center" o:hrstd="t" o:hrnoshade="t" o:hr="t" fillcolor="#00487d" stroked="f"/>
        </w:pict>
      </w:r>
    </w:p>
    <w:p w:rsidR="00004D51" w:rsidRPr="00917321" w:rsidRDefault="00996EED" w:rsidP="00004D51">
      <w:pPr>
        <w:pStyle w:val="NormalWeb"/>
        <w:rPr>
          <w:rFonts w:ascii="Cordia New" w:hAnsi="Cordia New" w:cs="Cordia New"/>
        </w:rPr>
      </w:pPr>
      <w:hyperlink r:id="rId16" w:history="1">
        <w:r w:rsidR="00004D51" w:rsidRPr="00917321">
          <w:rPr>
            <w:rStyle w:val="Hyperlink"/>
            <w:rFonts w:ascii="Cordia New" w:hAnsi="Cordia New" w:cs="Cordia New"/>
          </w:rPr>
          <w:t>Endnotes</w:t>
        </w:r>
      </w:hyperlink>
      <w:r w:rsidR="00ED2771" w:rsidRPr="00917321">
        <w:rPr>
          <w:rFonts w:ascii="Cordia New" w:hAnsi="Cordia New" w:cs="Cordia New"/>
        </w:rPr>
        <w:t xml:space="preserve"> [endnotes.html</w:t>
      </w:r>
      <w:proofErr w:type="gramStart"/>
      <w:r w:rsidR="00ED2771" w:rsidRPr="00917321">
        <w:rPr>
          <w:rFonts w:ascii="Cordia New" w:hAnsi="Cordia New" w:cs="Cordia New"/>
        </w:rPr>
        <w:t>]</w:t>
      </w:r>
      <w:proofErr w:type="gramEnd"/>
      <w:r w:rsidR="00004D51" w:rsidRPr="00917321">
        <w:rPr>
          <w:rFonts w:ascii="Cordia New" w:hAnsi="Cordia New" w:cs="Cordia New"/>
        </w:rPr>
        <w:br/>
      </w:r>
      <w:hyperlink r:id="rId17" w:history="1">
        <w:r w:rsidR="00004D51" w:rsidRPr="00917321">
          <w:rPr>
            <w:rStyle w:val="Hyperlink"/>
            <w:rFonts w:ascii="Cordia New" w:hAnsi="Cordia New" w:cs="Cordia New"/>
          </w:rPr>
          <w:t>Bibliography</w:t>
        </w:r>
      </w:hyperlink>
      <w:r w:rsidR="00004D51" w:rsidRPr="00917321">
        <w:rPr>
          <w:rFonts w:ascii="Cordia New" w:hAnsi="Cordia New" w:cs="Cordia New"/>
        </w:rPr>
        <w:t xml:space="preserve"> </w:t>
      </w:r>
      <w:r w:rsidR="00ED2771" w:rsidRPr="00917321">
        <w:rPr>
          <w:rFonts w:ascii="Cordia New" w:hAnsi="Cordia New" w:cs="Cordia New"/>
        </w:rPr>
        <w:t>[biblio.html]</w:t>
      </w:r>
      <w:commentRangeEnd w:id="0"/>
      <w:r w:rsidR="000B5CF1" w:rsidRPr="00917321">
        <w:rPr>
          <w:rStyle w:val="CommentReference"/>
          <w:rFonts w:ascii="Cordia New" w:eastAsiaTheme="minorEastAsia" w:hAnsi="Cordia New" w:cs="Cordia New"/>
        </w:rPr>
        <w:commentReference w:id="0"/>
      </w:r>
    </w:p>
    <w:p w:rsidR="00004D51" w:rsidRPr="00917321" w:rsidRDefault="00004D51" w:rsidP="00004D51">
      <w:pPr>
        <w:pStyle w:val="NormalWeb"/>
        <w:rPr>
          <w:rFonts w:ascii="Cordia New" w:hAnsi="Cordia New" w:cs="Cordia New"/>
        </w:rPr>
      </w:pPr>
      <w:r w:rsidRPr="00917321">
        <w:rPr>
          <w:rFonts w:ascii="Cordia New" w:hAnsi="Cordia New" w:cs="Cordia New"/>
          <w:noProof/>
        </w:rPr>
        <w:drawing>
          <wp:inline distT="0" distB="0" distL="0" distR="0" wp14:anchorId="72068299" wp14:editId="7ECD1F64">
            <wp:extent cx="7617460" cy="47625"/>
            <wp:effectExtent l="19050" t="0" r="2540" b="0"/>
            <wp:docPr id="38" name="Picture 38" descr="http://www.isu.edu/library/research/ait/images/bottom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u.edu/library/research/ait/images/bottomborder.gif"/>
                    <pic:cNvPicPr>
                      <a:picLocks noChangeAspect="1" noChangeArrowheads="1"/>
                    </pic:cNvPicPr>
                  </pic:nvPicPr>
                  <pic:blipFill>
                    <a:blip r:embed="rId1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004D51" w:rsidRPr="00917321" w:rsidRDefault="000427FA">
      <w:pPr>
        <w:rPr>
          <w:rFonts w:ascii="Cordia New" w:hAnsi="Cordia New" w:cs="Cordia New"/>
        </w:rPr>
      </w:pPr>
      <w:r w:rsidRPr="00917321">
        <w:rPr>
          <w:rFonts w:ascii="Cordia New" w:hAnsi="Cordia New" w:cs="Cordia New"/>
        </w:rPr>
        <w:lastRenderedPageBreak/>
        <w:t>file:///S:/aitsitemap.html</w:t>
      </w:r>
    </w:p>
    <w:p w:rsidR="00004D51" w:rsidRPr="00917321" w:rsidRDefault="00004D51">
      <w:pPr>
        <w:rPr>
          <w:rFonts w:ascii="Cordia New" w:hAnsi="Cordia New" w:cs="Cordia New"/>
        </w:rPr>
      </w:pPr>
    </w:p>
    <w:tbl>
      <w:tblPr>
        <w:tblpPr w:leftFromText="180" w:rightFromText="180" w:vertAnchor="text" w:tblpXSpec="center"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491"/>
        <w:gridCol w:w="2959"/>
      </w:tblGrid>
      <w:tr w:rsidR="00794840" w:rsidRPr="00917321" w:rsidTr="00794840">
        <w:trPr>
          <w:tblCellSpacing w:w="15" w:type="dxa"/>
        </w:trPr>
        <w:tc>
          <w:tcPr>
            <w:tcW w:w="9390" w:type="dxa"/>
            <w:gridSpan w:val="2"/>
            <w:vAlign w:val="center"/>
            <w:hideMark/>
          </w:tcPr>
          <w:p w:rsidR="00794840" w:rsidRPr="00917321" w:rsidRDefault="00794840" w:rsidP="00794840">
            <w:pPr>
              <w:spacing w:before="100" w:beforeAutospacing="1" w:after="100" w:afterAutospacing="1" w:line="240" w:lineRule="auto"/>
              <w:outlineLvl w:val="1"/>
              <w:rPr>
                <w:rFonts w:ascii="Cordia New" w:eastAsia="Times New Roman" w:hAnsi="Cordia New" w:cs="Cordia New"/>
                <w:b/>
                <w:bCs/>
                <w:i/>
                <w:iCs/>
                <w:color w:val="00487D"/>
                <w:sz w:val="36"/>
                <w:szCs w:val="36"/>
              </w:rPr>
            </w:pPr>
          </w:p>
          <w:p w:rsidR="00794840" w:rsidRPr="00917321" w:rsidRDefault="00794840" w:rsidP="00794840">
            <w:pPr>
              <w:spacing w:before="100" w:beforeAutospacing="1" w:after="100" w:afterAutospacing="1" w:line="240" w:lineRule="auto"/>
              <w:jc w:val="center"/>
              <w:outlineLvl w:val="1"/>
              <w:rPr>
                <w:rFonts w:ascii="Cordia New" w:eastAsia="Times New Roman" w:hAnsi="Cordia New" w:cs="Cordia New"/>
                <w:b/>
                <w:bCs/>
                <w:i/>
                <w:iCs/>
                <w:color w:val="00487D"/>
                <w:sz w:val="36"/>
                <w:szCs w:val="36"/>
              </w:rPr>
            </w:pPr>
            <w:r w:rsidRPr="00917321">
              <w:rPr>
                <w:rFonts w:ascii="Cordia New" w:eastAsia="Times New Roman" w:hAnsi="Cordia New" w:cs="Cordia New"/>
                <w:b/>
                <w:bCs/>
                <w:i/>
                <w:iCs/>
                <w:color w:val="00487D"/>
                <w:sz w:val="36"/>
                <w:szCs w:val="36"/>
              </w:rPr>
              <w:t>About This Tutorial</w:t>
            </w:r>
          </w:p>
          <w:p w:rsidR="00794840" w:rsidRPr="00917321" w:rsidRDefault="00794840" w:rsidP="00794840">
            <w:pPr>
              <w:spacing w:after="0"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1E3A2A41" wp14:editId="3873BAE2">
                  <wp:extent cx="7617460" cy="47625"/>
                  <wp:effectExtent l="19050" t="0" r="2540" b="0"/>
                  <wp:docPr id="36" name="Picture 1"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794840" w:rsidRPr="00917321" w:rsidRDefault="00794840" w:rsidP="00FA70C3">
            <w:pPr>
              <w:spacing w:before="100" w:beforeAutospacing="1" w:after="100" w:afterAutospacing="1" w:line="240" w:lineRule="auto"/>
              <w:jc w:val="center"/>
              <w:rPr>
                <w:rFonts w:ascii="Cordia New" w:eastAsia="Times New Roman" w:hAnsi="Cordia New" w:cs="Cordia New"/>
              </w:rPr>
            </w:pPr>
            <w:r w:rsidRPr="00917321">
              <w:rPr>
                <w:rFonts w:ascii="Cordia New" w:eastAsia="Times New Roman" w:hAnsi="Cordia New" w:cs="Cordia New"/>
                <w:b/>
                <w:bCs/>
              </w:rPr>
              <w:t xml:space="preserve"> </w:t>
            </w:r>
            <w:commentRangeStart w:id="5"/>
            <w:r w:rsidRPr="00917321">
              <w:rPr>
                <w:rFonts w:ascii="Cordia New" w:eastAsia="Times New Roman" w:hAnsi="Cordia New" w:cs="Cordia New"/>
              </w:rPr>
              <w:t>This</w:t>
            </w:r>
            <w:commentRangeEnd w:id="5"/>
            <w:r w:rsidR="00FA70C3" w:rsidRPr="00917321">
              <w:rPr>
                <w:rStyle w:val="CommentReference"/>
                <w:rFonts w:ascii="Cordia New" w:hAnsi="Cordia New" w:cs="Cordia New"/>
              </w:rPr>
              <w:commentReference w:id="5"/>
            </w:r>
            <w:r w:rsidRPr="00917321">
              <w:rPr>
                <w:rFonts w:ascii="Cordia New" w:eastAsia="Times New Roman" w:hAnsi="Cordia New" w:cs="Cordia New"/>
              </w:rPr>
              <w:t xml:space="preserve"> tutorial is a review of concepts and topics that have been presented in other classes. As such, this tutorial is designed to do two things: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69"/>
              <w:gridCol w:w="954"/>
              <w:gridCol w:w="2237"/>
            </w:tblGrid>
            <w:tr w:rsidR="00794840" w:rsidRPr="00917321" w:rsidTr="00794840">
              <w:trPr>
                <w:tblCellSpacing w:w="15" w:type="dxa"/>
              </w:trPr>
              <w:tc>
                <w:tcPr>
                  <w:tcW w:w="6126" w:type="dxa"/>
                  <w:hideMark/>
                </w:tcPr>
                <w:p w:rsidR="00794840" w:rsidRPr="00917321" w:rsidRDefault="00794840" w:rsidP="00417313">
                  <w:pPr>
                    <w:framePr w:hSpace="180" w:wrap="around" w:vAnchor="text" w:hAnchor="text" w:xAlign="center" w:y="1"/>
                    <w:numPr>
                      <w:ilvl w:val="0"/>
                      <w:numId w:val="2"/>
                    </w:numPr>
                    <w:spacing w:before="100" w:beforeAutospacing="1" w:after="100" w:afterAutospacing="1" w:line="240" w:lineRule="auto"/>
                    <w:suppressOverlap/>
                    <w:rPr>
                      <w:rFonts w:ascii="Cordia New" w:eastAsia="Times New Roman" w:hAnsi="Cordia New" w:cs="Cordia New"/>
                    </w:rPr>
                  </w:pPr>
                  <w:commentRangeStart w:id="6"/>
                  <w:r w:rsidRPr="00917321">
                    <w:rPr>
                      <w:rFonts w:ascii="Cordia New" w:eastAsia="Times New Roman" w:hAnsi="Cordia New" w:cs="Cordia New"/>
                      <w:b/>
                      <w:bCs/>
                      <w:color w:val="00487D"/>
                    </w:rPr>
                    <w:t>Part One</w:t>
                  </w:r>
                  <w:r w:rsidRPr="00917321">
                    <w:rPr>
                      <w:rFonts w:ascii="Cordia New" w:eastAsia="Times New Roman" w:hAnsi="Cordia New" w:cs="Cordia New"/>
                    </w:rPr>
                    <w:t xml:space="preserve"> provides an overview of the </w:t>
                  </w:r>
                  <w:r w:rsidR="00FA70C3" w:rsidRPr="00917321">
                    <w:rPr>
                      <w:rFonts w:ascii="Cordia New" w:eastAsia="Times New Roman" w:hAnsi="Cordia New" w:cs="Cordia New"/>
                    </w:rPr>
                    <w:t xml:space="preserve">importance of academic integrity, </w:t>
                  </w:r>
                  <w:r w:rsidRPr="00917321">
                    <w:rPr>
                      <w:rFonts w:ascii="Cordia New" w:eastAsia="Times New Roman" w:hAnsi="Cordia New" w:cs="Cordia New"/>
                    </w:rPr>
                    <w:t>four different types of academic dishonesty</w:t>
                  </w:r>
                  <w:r w:rsidR="00FA70C3" w:rsidRPr="00917321">
                    <w:rPr>
                      <w:rFonts w:ascii="Cordia New" w:eastAsia="Times New Roman" w:hAnsi="Cordia New" w:cs="Cordia New"/>
                    </w:rPr>
                    <w:t xml:space="preserve"> and </w:t>
                  </w:r>
                  <w:r w:rsidRPr="00917321">
                    <w:rPr>
                      <w:rFonts w:ascii="Cordia New" w:eastAsia="Times New Roman" w:hAnsi="Cordia New" w:cs="Cordia New"/>
                    </w:rPr>
                    <w:t>its consequences a</w:t>
                  </w:r>
                  <w:r w:rsidR="00FA70C3" w:rsidRPr="00917321">
                    <w:rPr>
                      <w:rFonts w:ascii="Cordia New" w:eastAsia="Times New Roman" w:hAnsi="Cordia New" w:cs="Cordia New"/>
                    </w:rPr>
                    <w:t>s well as</w:t>
                  </w:r>
                  <w:r w:rsidRPr="00917321">
                    <w:rPr>
                      <w:rFonts w:ascii="Cordia New" w:eastAsia="Times New Roman" w:hAnsi="Cordia New" w:cs="Cordia New"/>
                    </w:rPr>
                    <w:t xml:space="preserve"> tips to avoid becoming academically dishonest.</w:t>
                  </w:r>
                </w:p>
                <w:p w:rsidR="00794840" w:rsidRPr="00917321" w:rsidRDefault="00794840" w:rsidP="00417313">
                  <w:pPr>
                    <w:framePr w:hSpace="180" w:wrap="around" w:vAnchor="text" w:hAnchor="text" w:xAlign="center" w:y="1"/>
                    <w:numPr>
                      <w:ilvl w:val="0"/>
                      <w:numId w:val="2"/>
                    </w:numPr>
                    <w:spacing w:before="100" w:beforeAutospacing="1" w:after="100" w:afterAutospacing="1" w:line="240" w:lineRule="auto"/>
                    <w:suppressOverlap/>
                    <w:rPr>
                      <w:rFonts w:ascii="Cordia New" w:eastAsia="Times New Roman" w:hAnsi="Cordia New" w:cs="Cordia New"/>
                    </w:rPr>
                  </w:pPr>
                  <w:r w:rsidRPr="00917321">
                    <w:rPr>
                      <w:rFonts w:ascii="Cordia New" w:eastAsia="Times New Roman" w:hAnsi="Cordia New" w:cs="Cordia New"/>
                      <w:b/>
                      <w:bCs/>
                      <w:color w:val="00487D"/>
                    </w:rPr>
                    <w:t>Part Two</w:t>
                  </w:r>
                  <w:r w:rsidRPr="00917321">
                    <w:rPr>
                      <w:rFonts w:ascii="Cordia New" w:eastAsia="Times New Roman" w:hAnsi="Cordia New" w:cs="Cordia New"/>
                    </w:rPr>
                    <w:t xml:space="preserve"> describes how to </w:t>
                  </w:r>
                  <w:r w:rsidR="00FA70C3" w:rsidRPr="00917321">
                    <w:rPr>
                      <w:rFonts w:ascii="Cordia New" w:eastAsia="Times New Roman" w:hAnsi="Cordia New" w:cs="Cordia New"/>
                    </w:rPr>
                    <w:t xml:space="preserve">document sources and </w:t>
                  </w:r>
                  <w:r w:rsidRPr="00917321">
                    <w:rPr>
                      <w:rFonts w:ascii="Cordia New" w:eastAsia="Times New Roman" w:hAnsi="Cordia New" w:cs="Cordia New"/>
                    </w:rPr>
                    <w:t xml:space="preserve">quotes, </w:t>
                  </w:r>
                  <w:r w:rsidR="00FA70C3" w:rsidRPr="00917321">
                    <w:rPr>
                      <w:rFonts w:ascii="Cordia New" w:eastAsia="Times New Roman" w:hAnsi="Cordia New" w:cs="Cordia New"/>
                    </w:rPr>
                    <w:t>how to</w:t>
                  </w:r>
                  <w:r w:rsidRPr="00917321">
                    <w:rPr>
                      <w:rFonts w:ascii="Cordia New" w:eastAsia="Times New Roman" w:hAnsi="Cordia New" w:cs="Cordia New"/>
                    </w:rPr>
                    <w:t xml:space="preserve"> paraphrase correctly</w:t>
                  </w:r>
                  <w:r w:rsidR="00FA70C3" w:rsidRPr="00917321">
                    <w:rPr>
                      <w:rFonts w:ascii="Cordia New" w:eastAsia="Times New Roman" w:hAnsi="Cordia New" w:cs="Cordia New"/>
                    </w:rPr>
                    <w:t xml:space="preserve">, </w:t>
                  </w:r>
                  <w:del w:id="7" w:author="Spencer Jeffrey Jardine" w:date="2012-10-01T13:27:00Z">
                    <w:r w:rsidR="00FA70C3" w:rsidRPr="00917321" w:rsidDel="005D25B1">
                      <w:rPr>
                        <w:rFonts w:ascii="Cordia New" w:eastAsia="Times New Roman" w:hAnsi="Cordia New" w:cs="Cordia New"/>
                      </w:rPr>
                      <w:delText>in addition to</w:delText>
                    </w:r>
                  </w:del>
                  <w:ins w:id="8" w:author="Spencer Jeffrey Jardine" w:date="2012-10-01T13:27:00Z">
                    <w:r w:rsidR="005D25B1" w:rsidRPr="00917321">
                      <w:rPr>
                        <w:rFonts w:ascii="Cordia New" w:eastAsia="Times New Roman" w:hAnsi="Cordia New" w:cs="Cordia New"/>
                      </w:rPr>
                      <w:t>as</w:t>
                    </w:r>
                  </w:ins>
                  <w:r w:rsidRPr="00917321">
                    <w:rPr>
                      <w:rFonts w:ascii="Cordia New" w:eastAsia="Times New Roman" w:hAnsi="Cordia New" w:cs="Cordia New"/>
                    </w:rPr>
                    <w:t xml:space="preserve"> well as </w:t>
                  </w:r>
                  <w:r w:rsidR="00FA70C3" w:rsidRPr="00917321">
                    <w:rPr>
                      <w:rFonts w:ascii="Cordia New" w:eastAsia="Times New Roman" w:hAnsi="Cordia New" w:cs="Cordia New"/>
                    </w:rPr>
                    <w:t>offering</w:t>
                  </w:r>
                  <w:r w:rsidRPr="00917321">
                    <w:rPr>
                      <w:rFonts w:ascii="Cordia New" w:eastAsia="Times New Roman" w:hAnsi="Cordia New" w:cs="Cordia New"/>
                    </w:rPr>
                    <w:t xml:space="preserve"> direction </w:t>
                  </w:r>
                  <w:r w:rsidR="00FA70C3" w:rsidRPr="00917321">
                    <w:rPr>
                      <w:rFonts w:ascii="Cordia New" w:eastAsia="Times New Roman" w:hAnsi="Cordia New" w:cs="Cordia New"/>
                    </w:rPr>
                    <w:t>on</w:t>
                  </w:r>
                  <w:r w:rsidRPr="00917321">
                    <w:rPr>
                      <w:rFonts w:ascii="Cordia New" w:eastAsia="Times New Roman" w:hAnsi="Cordia New" w:cs="Cordia New"/>
                    </w:rPr>
                    <w:t xml:space="preserve"> where to go for help on campus and online.</w:t>
                  </w:r>
                  <w:commentRangeEnd w:id="6"/>
                  <w:r w:rsidR="00FA70C3" w:rsidRPr="00917321">
                    <w:rPr>
                      <w:rStyle w:val="CommentReference"/>
                      <w:rFonts w:ascii="Cordia New" w:hAnsi="Cordia New" w:cs="Cordia New"/>
                    </w:rPr>
                    <w:commentReference w:id="6"/>
                  </w:r>
                </w:p>
              </w:tc>
              <w:tc>
                <w:tcPr>
                  <w:tcW w:w="500" w:type="pct"/>
                  <w:vAlign w:val="center"/>
                  <w:hideMark/>
                </w:tcPr>
                <w:p w:rsidR="00794840" w:rsidRPr="00917321" w:rsidRDefault="00794840" w:rsidP="00417313">
                  <w:pPr>
                    <w:framePr w:hSpace="180" w:wrap="around" w:vAnchor="text" w:hAnchor="text" w:xAlign="center" w:y="1"/>
                    <w:spacing w:after="0" w:line="240" w:lineRule="auto"/>
                    <w:suppressOverlap/>
                    <w:rPr>
                      <w:rFonts w:ascii="Cordia New" w:eastAsia="Times New Roman" w:hAnsi="Cordia New" w:cs="Cordia New"/>
                    </w:rPr>
                  </w:pPr>
                </w:p>
              </w:tc>
              <w:tc>
                <w:tcPr>
                  <w:tcW w:w="2190" w:type="dxa"/>
                  <w:hideMark/>
                </w:tcPr>
                <w:p w:rsidR="00794840" w:rsidRPr="00917321" w:rsidRDefault="00794840" w:rsidP="00417313">
                  <w:pPr>
                    <w:framePr w:hSpace="180" w:wrap="around" w:vAnchor="text" w:hAnchor="text" w:xAlign="center" w:y="1"/>
                    <w:spacing w:after="0" w:line="240" w:lineRule="auto"/>
                    <w:suppressOverlap/>
                    <w:rPr>
                      <w:rFonts w:ascii="Cordia New" w:eastAsia="Times New Roman" w:hAnsi="Cordia New" w:cs="Cordia New"/>
                    </w:rPr>
                  </w:pPr>
                  <w:r w:rsidRPr="00917321">
                    <w:rPr>
                      <w:rFonts w:ascii="Cordia New" w:eastAsia="Times New Roman" w:hAnsi="Cordia New" w:cs="Cordia New"/>
                      <w:noProof/>
                    </w:rPr>
                    <w:drawing>
                      <wp:inline distT="0" distB="0" distL="0" distR="0" wp14:anchorId="4AD53D94" wp14:editId="71A8298F">
                        <wp:extent cx="1343660" cy="1304290"/>
                        <wp:effectExtent l="19050" t="0" r="8890" b="0"/>
                        <wp:docPr id="37" name="Picture 2" descr="A pil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le of books."/>
                                <pic:cNvPicPr>
                                  <a:picLocks noChangeAspect="1" noChangeArrowheads="1"/>
                                </pic:cNvPicPr>
                              </pic:nvPicPr>
                              <pic:blipFill>
                                <a:blip r:embed="rId20" cstate="print"/>
                                <a:srcRect/>
                                <a:stretch>
                                  <a:fillRect/>
                                </a:stretch>
                              </pic:blipFill>
                              <pic:spPr bwMode="auto">
                                <a:xfrm>
                                  <a:off x="0" y="0"/>
                                  <a:ext cx="1343660" cy="1304290"/>
                                </a:xfrm>
                                <a:prstGeom prst="rect">
                                  <a:avLst/>
                                </a:prstGeom>
                                <a:noFill/>
                                <a:ln w="9525">
                                  <a:noFill/>
                                  <a:miter lim="800000"/>
                                  <a:headEnd/>
                                  <a:tailEnd/>
                                </a:ln>
                              </pic:spPr>
                            </pic:pic>
                          </a:graphicData>
                        </a:graphic>
                      </wp:inline>
                    </w:drawing>
                  </w:r>
                </w:p>
              </w:tc>
            </w:tr>
            <w:tr w:rsidR="00794840" w:rsidRPr="00917321" w:rsidTr="00794840">
              <w:trPr>
                <w:tblCellSpacing w:w="15" w:type="dxa"/>
              </w:trPr>
              <w:tc>
                <w:tcPr>
                  <w:tcW w:w="9300" w:type="dxa"/>
                  <w:gridSpan w:val="3"/>
                  <w:vAlign w:val="center"/>
                  <w:hideMark/>
                </w:tcPr>
                <w:p w:rsidR="00794840" w:rsidRPr="00917321" w:rsidRDefault="00794840" w:rsidP="00417313">
                  <w:pPr>
                    <w:framePr w:hSpace="180" w:wrap="around" w:vAnchor="text" w:hAnchor="text" w:xAlign="center" w:y="1"/>
                    <w:spacing w:after="0" w:line="240" w:lineRule="auto"/>
                    <w:suppressOverlap/>
                    <w:rPr>
                      <w:rFonts w:ascii="Cordia New" w:eastAsia="Times New Roman" w:hAnsi="Cordia New" w:cs="Cordia New"/>
                    </w:rPr>
                  </w:pPr>
                  <w:r w:rsidRPr="00917321">
                    <w:rPr>
                      <w:rFonts w:ascii="Cordia New" w:eastAsia="Times New Roman" w:hAnsi="Cordia New" w:cs="Cordia New"/>
                    </w:rPr>
                    <w:t xml:space="preserve">This tutorial is meant to raise awareness of plagiarism, cheating, and academic dishonesty. </w:t>
                  </w:r>
                </w:p>
              </w:tc>
            </w:tr>
          </w:tbl>
          <w:p w:rsidR="00794840" w:rsidRPr="00917321" w:rsidRDefault="00794840" w:rsidP="00794840">
            <w:pPr>
              <w:spacing w:before="100" w:beforeAutospacing="1" w:after="100" w:afterAutospacing="1"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5B4F4823" wp14:editId="0B8F43DB">
                  <wp:extent cx="7617460" cy="47625"/>
                  <wp:effectExtent l="19050" t="0" r="2540" b="0"/>
                  <wp:docPr id="39" name="Picture 3" descr="http://www.isu.edu/library/research/ait/images/bottom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u.edu/library/research/ait/images/bottomborder.gif"/>
                          <pic:cNvPicPr>
                            <a:picLocks noChangeAspect="1" noChangeArrowheads="1"/>
                          </pic:cNvPicPr>
                        </pic:nvPicPr>
                        <pic:blipFill>
                          <a:blip r:embed="rId1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tc>
      </w:tr>
      <w:tr w:rsidR="00794840" w:rsidRPr="00917321" w:rsidTr="00794840">
        <w:trPr>
          <w:gridAfter w:val="1"/>
          <w:wAfter w:w="2914" w:type="dxa"/>
          <w:tblCellSpacing w:w="15" w:type="dxa"/>
        </w:trPr>
        <w:tc>
          <w:tcPr>
            <w:tcW w:w="6446" w:type="dxa"/>
            <w:vAlign w:val="center"/>
            <w:hideMark/>
          </w:tcPr>
          <w:p w:rsidR="00794840" w:rsidRPr="00917321" w:rsidRDefault="00794840" w:rsidP="00794840">
            <w:pPr>
              <w:spacing w:before="100" w:beforeAutospacing="1" w:after="100" w:afterAutospacing="1" w:line="240" w:lineRule="auto"/>
              <w:jc w:val="center"/>
              <w:rPr>
                <w:rFonts w:ascii="Cordia New" w:eastAsia="Times New Roman" w:hAnsi="Cordia New" w:cs="Cordia New"/>
                <w:sz w:val="19"/>
                <w:szCs w:val="19"/>
              </w:rPr>
            </w:pPr>
          </w:p>
        </w:tc>
      </w:tr>
    </w:tbl>
    <w:p w:rsidR="000427FA" w:rsidRPr="00917321" w:rsidRDefault="000427FA" w:rsidP="000427FA">
      <w:pPr>
        <w:spacing w:before="100" w:beforeAutospacing="1" w:after="100" w:afterAutospacing="1" w:line="240" w:lineRule="auto"/>
        <w:outlineLvl w:val="1"/>
        <w:rPr>
          <w:rFonts w:ascii="Cordia New" w:eastAsia="Times New Roman" w:hAnsi="Cordia New" w:cs="Cordia New"/>
          <w:bCs/>
          <w:iCs/>
          <w:color w:val="00487D"/>
          <w:sz w:val="24"/>
          <w:szCs w:val="24"/>
        </w:rPr>
      </w:pPr>
      <w:r w:rsidRPr="00917321">
        <w:rPr>
          <w:rFonts w:ascii="Cordia New" w:eastAsia="Times New Roman" w:hAnsi="Cordia New" w:cs="Cordia New"/>
          <w:bCs/>
          <w:iCs/>
          <w:color w:val="00487D"/>
          <w:sz w:val="24"/>
          <w:szCs w:val="24"/>
        </w:rPr>
        <w:t>about.html</w:t>
      </w: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p w:rsidR="00004D51" w:rsidRPr="00917321" w:rsidRDefault="00004D51">
      <w:pPr>
        <w:rPr>
          <w:rFonts w:ascii="Cordia New" w:hAnsi="Cordia New" w:cs="Cordia New"/>
        </w:rPr>
      </w:pPr>
    </w:p>
    <w:tbl>
      <w:tblPr>
        <w:tblpPr w:leftFromText="180" w:rightFromText="180" w:vertAnchor="text" w:tblpXSpec="center" w:tblpY="1"/>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450"/>
      </w:tblGrid>
      <w:tr w:rsidR="006D0D1C" w:rsidRPr="00917321" w:rsidTr="00D875CD">
        <w:trPr>
          <w:tblCellSpacing w:w="15" w:type="dxa"/>
        </w:trPr>
        <w:tc>
          <w:tcPr>
            <w:tcW w:w="9390" w:type="dxa"/>
            <w:vAlign w:val="center"/>
            <w:hideMark/>
          </w:tcPr>
          <w:p w:rsidR="006D0D1C" w:rsidRPr="00917321" w:rsidRDefault="006D0D1C" w:rsidP="00794840">
            <w:pPr>
              <w:spacing w:before="100" w:beforeAutospacing="1" w:after="100" w:afterAutospacing="1" w:line="240" w:lineRule="auto"/>
              <w:jc w:val="center"/>
              <w:outlineLvl w:val="1"/>
              <w:rPr>
                <w:rFonts w:ascii="Cordia New" w:eastAsia="Times New Roman" w:hAnsi="Cordia New" w:cs="Cordia New"/>
                <w:b/>
                <w:bCs/>
                <w:i/>
                <w:iCs/>
                <w:color w:val="00487D"/>
                <w:sz w:val="36"/>
                <w:szCs w:val="36"/>
              </w:rPr>
            </w:pPr>
            <w:commentRangeStart w:id="9"/>
            <w:r w:rsidRPr="00917321">
              <w:rPr>
                <w:rFonts w:ascii="Cordia New" w:eastAsia="Times New Roman" w:hAnsi="Cordia New" w:cs="Cordia New"/>
                <w:b/>
                <w:bCs/>
                <w:i/>
                <w:iCs/>
                <w:color w:val="00487D"/>
                <w:sz w:val="36"/>
                <w:szCs w:val="36"/>
              </w:rPr>
              <w:t xml:space="preserve">Overview of Part </w:t>
            </w:r>
            <w:r w:rsidR="0069049D" w:rsidRPr="00917321">
              <w:rPr>
                <w:rFonts w:ascii="Cordia New" w:eastAsia="Times New Roman" w:hAnsi="Cordia New" w:cs="Cordia New"/>
                <w:b/>
                <w:bCs/>
                <w:i/>
                <w:iCs/>
                <w:color w:val="00487D"/>
                <w:sz w:val="36"/>
                <w:szCs w:val="36"/>
              </w:rPr>
              <w:t>One:  Academic Integrity</w:t>
            </w:r>
          </w:p>
          <w:p w:rsidR="006D0D1C" w:rsidRPr="00917321" w:rsidRDefault="006D0D1C" w:rsidP="00D875CD">
            <w:pPr>
              <w:spacing w:after="0"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122AD392" wp14:editId="1003458F">
                  <wp:extent cx="7617460" cy="47625"/>
                  <wp:effectExtent l="19050" t="0" r="2540" b="0"/>
                  <wp:docPr id="11" name="Picture 11"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6D0D1C" w:rsidRPr="00917321" w:rsidRDefault="0069049D" w:rsidP="00D875CD">
            <w:p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Upon completing t</w:t>
            </w:r>
            <w:r w:rsidR="006D0D1C" w:rsidRPr="00917321">
              <w:rPr>
                <w:rFonts w:ascii="Cordia New" w:eastAsia="Times New Roman" w:hAnsi="Cordia New" w:cs="Cordia New"/>
              </w:rPr>
              <w:t xml:space="preserve">his half of the tutorial </w:t>
            </w:r>
            <w:commentRangeStart w:id="10"/>
            <w:r w:rsidRPr="00917321">
              <w:rPr>
                <w:rFonts w:ascii="Cordia New" w:eastAsia="Times New Roman" w:hAnsi="Cordia New" w:cs="Cordia New"/>
              </w:rPr>
              <w:t>you will understand</w:t>
            </w:r>
            <w:commentRangeEnd w:id="10"/>
            <w:r w:rsidR="005D25B1" w:rsidRPr="00917321">
              <w:rPr>
                <w:rStyle w:val="CommentReference"/>
                <w:rFonts w:ascii="Cordia New" w:hAnsi="Cordia New" w:cs="Cordia New"/>
              </w:rPr>
              <w:commentReference w:id="10"/>
            </w:r>
            <w:r w:rsidRPr="00917321">
              <w:rPr>
                <w:rFonts w:ascii="Cordia New" w:eastAsia="Times New Roman" w:hAnsi="Cordia New" w:cs="Cordia New"/>
              </w:rPr>
              <w:t xml:space="preserve"> </w:t>
            </w:r>
            <w:r w:rsidR="006D0D1C" w:rsidRPr="00917321">
              <w:rPr>
                <w:rFonts w:ascii="Cordia New" w:eastAsia="Times New Roman" w:hAnsi="Cordia New" w:cs="Cordia New"/>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585"/>
              <w:gridCol w:w="836"/>
              <w:gridCol w:w="1759"/>
            </w:tblGrid>
            <w:tr w:rsidR="006D0D1C" w:rsidRPr="00917321" w:rsidTr="00D875CD">
              <w:trPr>
                <w:tblCellSpacing w:w="15" w:type="dxa"/>
              </w:trPr>
              <w:tc>
                <w:tcPr>
                  <w:tcW w:w="5537" w:type="dxa"/>
                  <w:hideMark/>
                </w:tcPr>
                <w:p w:rsidR="006D0D1C" w:rsidRPr="00917321" w:rsidRDefault="0069049D" w:rsidP="00417313">
                  <w:pPr>
                    <w:framePr w:hSpace="180" w:wrap="around" w:vAnchor="text" w:hAnchor="text" w:xAlign="center" w:y="1"/>
                    <w:numPr>
                      <w:ilvl w:val="0"/>
                      <w:numId w:val="3"/>
                    </w:numPr>
                    <w:spacing w:before="100" w:beforeAutospacing="1" w:after="100" w:afterAutospacing="1" w:line="240" w:lineRule="auto"/>
                    <w:suppressOverlap/>
                    <w:rPr>
                      <w:rFonts w:ascii="Cordia New" w:eastAsia="Times New Roman" w:hAnsi="Cordia New" w:cs="Cordia New"/>
                    </w:rPr>
                  </w:pPr>
                  <w:r w:rsidRPr="00917321">
                    <w:rPr>
                      <w:rFonts w:ascii="Cordia New" w:eastAsia="Times New Roman" w:hAnsi="Cordia New" w:cs="Cordia New"/>
                    </w:rPr>
                    <w:t>The b</w:t>
                  </w:r>
                  <w:r w:rsidR="006D0D1C" w:rsidRPr="00917321">
                    <w:rPr>
                      <w:rFonts w:ascii="Cordia New" w:eastAsia="Times New Roman" w:hAnsi="Cordia New" w:cs="Cordia New"/>
                    </w:rPr>
                    <w:t xml:space="preserve">enefits of academic integrity, </w:t>
                  </w:r>
                </w:p>
                <w:p w:rsidR="006D0D1C" w:rsidRPr="00917321" w:rsidRDefault="0069049D" w:rsidP="00417313">
                  <w:pPr>
                    <w:framePr w:hSpace="180" w:wrap="around" w:vAnchor="text" w:hAnchor="text" w:xAlign="center" w:y="1"/>
                    <w:numPr>
                      <w:ilvl w:val="0"/>
                      <w:numId w:val="3"/>
                    </w:numPr>
                    <w:spacing w:before="100" w:beforeAutospacing="1" w:after="100" w:afterAutospacing="1" w:line="240" w:lineRule="auto"/>
                    <w:suppressOverlap/>
                    <w:rPr>
                      <w:rFonts w:ascii="Cordia New" w:eastAsia="Times New Roman" w:hAnsi="Cordia New" w:cs="Cordia New"/>
                    </w:rPr>
                  </w:pPr>
                  <w:r w:rsidRPr="00917321">
                    <w:rPr>
                      <w:rFonts w:ascii="Cordia New" w:eastAsia="Times New Roman" w:hAnsi="Cordia New" w:cs="Cordia New"/>
                    </w:rPr>
                    <w:t>F</w:t>
                  </w:r>
                  <w:r w:rsidR="006D0D1C" w:rsidRPr="00917321">
                    <w:rPr>
                      <w:rFonts w:ascii="Cordia New" w:eastAsia="Times New Roman" w:hAnsi="Cordia New" w:cs="Cordia New"/>
                    </w:rPr>
                    <w:t xml:space="preserve">our types of academic dishonesty </w:t>
                  </w:r>
                </w:p>
                <w:p w:rsidR="006D0D1C" w:rsidRPr="00917321" w:rsidRDefault="0069049D" w:rsidP="00417313">
                  <w:pPr>
                    <w:framePr w:hSpace="180" w:wrap="around" w:vAnchor="text" w:hAnchor="text" w:xAlign="center" w:y="1"/>
                    <w:numPr>
                      <w:ilvl w:val="0"/>
                      <w:numId w:val="3"/>
                    </w:numPr>
                    <w:spacing w:before="100" w:beforeAutospacing="1" w:after="100" w:afterAutospacing="1" w:line="240" w:lineRule="auto"/>
                    <w:suppressOverlap/>
                    <w:rPr>
                      <w:rFonts w:ascii="Cordia New" w:eastAsia="Times New Roman" w:hAnsi="Cordia New" w:cs="Cordia New"/>
                    </w:rPr>
                  </w:pPr>
                  <w:r w:rsidRPr="00917321">
                    <w:rPr>
                      <w:rFonts w:ascii="Cordia New" w:eastAsia="Times New Roman" w:hAnsi="Cordia New" w:cs="Cordia New"/>
                    </w:rPr>
                    <w:t>The c</w:t>
                  </w:r>
                  <w:r w:rsidR="006D0D1C" w:rsidRPr="00917321">
                    <w:rPr>
                      <w:rFonts w:ascii="Cordia New" w:eastAsia="Times New Roman" w:hAnsi="Cordia New" w:cs="Cordia New"/>
                    </w:rPr>
                    <w:t xml:space="preserve">onsequences of academic dishonesty, , </w:t>
                  </w:r>
                </w:p>
                <w:p w:rsidR="006D0D1C" w:rsidRPr="00917321" w:rsidRDefault="006D0D1C" w:rsidP="00417313">
                  <w:pPr>
                    <w:framePr w:hSpace="180" w:wrap="around" w:vAnchor="text" w:hAnchor="text" w:xAlign="center" w:y="1"/>
                    <w:numPr>
                      <w:ilvl w:val="0"/>
                      <w:numId w:val="3"/>
                    </w:numPr>
                    <w:spacing w:before="100" w:beforeAutospacing="1" w:after="100" w:afterAutospacing="1" w:line="240" w:lineRule="auto"/>
                    <w:suppressOverlap/>
                    <w:rPr>
                      <w:rFonts w:ascii="Cordia New" w:eastAsia="Times New Roman" w:hAnsi="Cordia New" w:cs="Cordia New"/>
                    </w:rPr>
                  </w:pPr>
                  <w:r w:rsidRPr="00917321">
                    <w:rPr>
                      <w:rFonts w:ascii="Cordia New" w:eastAsia="Times New Roman" w:hAnsi="Cordia New" w:cs="Cordia New"/>
                    </w:rPr>
                    <w:t>Tips for avoiding academic dishonesty,</w:t>
                  </w:r>
                </w:p>
                <w:p w:rsidR="006D0D1C" w:rsidRPr="00917321" w:rsidRDefault="006D0D1C" w:rsidP="00417313">
                  <w:pPr>
                    <w:framePr w:hSpace="180" w:wrap="around" w:vAnchor="text" w:hAnchor="text" w:xAlign="center" w:y="1"/>
                    <w:spacing w:before="100" w:beforeAutospacing="1" w:after="100" w:afterAutospacing="1" w:line="240" w:lineRule="auto"/>
                    <w:ind w:left="720"/>
                    <w:suppressOverlap/>
                    <w:rPr>
                      <w:rFonts w:ascii="Cordia New" w:eastAsia="Times New Roman" w:hAnsi="Cordia New" w:cs="Cordia New"/>
                    </w:rPr>
                  </w:pPr>
                </w:p>
              </w:tc>
              <w:tc>
                <w:tcPr>
                  <w:tcW w:w="500" w:type="pct"/>
                  <w:vAlign w:val="center"/>
                  <w:hideMark/>
                </w:tcPr>
                <w:p w:rsidR="006D0D1C" w:rsidRPr="00917321" w:rsidRDefault="006D0D1C" w:rsidP="00417313">
                  <w:pPr>
                    <w:framePr w:hSpace="180" w:wrap="around" w:vAnchor="text" w:hAnchor="text" w:xAlign="center" w:y="1"/>
                    <w:spacing w:after="0" w:line="240" w:lineRule="auto"/>
                    <w:suppressOverlap/>
                    <w:rPr>
                      <w:rFonts w:ascii="Cordia New" w:eastAsia="Times New Roman" w:hAnsi="Cordia New" w:cs="Cordia New"/>
                    </w:rPr>
                  </w:pPr>
                </w:p>
              </w:tc>
              <w:tc>
                <w:tcPr>
                  <w:tcW w:w="1713" w:type="dxa"/>
                  <w:hideMark/>
                </w:tcPr>
                <w:p w:rsidR="006D0D1C" w:rsidRPr="00917321" w:rsidRDefault="006D0D1C" w:rsidP="00417313">
                  <w:pPr>
                    <w:framePr w:hSpace="180" w:wrap="around" w:vAnchor="text" w:hAnchor="text" w:xAlign="center" w:y="1"/>
                    <w:spacing w:before="100" w:beforeAutospacing="1" w:after="100" w:afterAutospacing="1" w:line="240" w:lineRule="auto"/>
                    <w:suppressOverlap/>
                    <w:jc w:val="center"/>
                    <w:rPr>
                      <w:rFonts w:ascii="Cordia New" w:eastAsia="Times New Roman" w:hAnsi="Cordia New" w:cs="Cordia New"/>
                    </w:rPr>
                  </w:pPr>
                  <w:r w:rsidRPr="00917321">
                    <w:rPr>
                      <w:rFonts w:ascii="Cordia New" w:eastAsia="Times New Roman" w:hAnsi="Cordia New" w:cs="Cordia New"/>
                      <w:noProof/>
                    </w:rPr>
                    <w:drawing>
                      <wp:inline distT="0" distB="0" distL="0" distR="0" wp14:anchorId="6890374B" wp14:editId="7FA628DC">
                        <wp:extent cx="1049655" cy="1025525"/>
                        <wp:effectExtent l="19050" t="0" r="0" b="0"/>
                        <wp:docPr id="12" name="Picture 12" descr="A pil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le of books."/>
                                <pic:cNvPicPr>
                                  <a:picLocks noChangeAspect="1" noChangeArrowheads="1"/>
                                </pic:cNvPicPr>
                              </pic:nvPicPr>
                              <pic:blipFill>
                                <a:blip r:embed="rId21" cstate="print"/>
                                <a:srcRect/>
                                <a:stretch>
                                  <a:fillRect/>
                                </a:stretch>
                              </pic:blipFill>
                              <pic:spPr bwMode="auto">
                                <a:xfrm>
                                  <a:off x="0" y="0"/>
                                  <a:ext cx="1049655" cy="1025525"/>
                                </a:xfrm>
                                <a:prstGeom prst="rect">
                                  <a:avLst/>
                                </a:prstGeom>
                                <a:noFill/>
                                <a:ln w="9525">
                                  <a:noFill/>
                                  <a:miter lim="800000"/>
                                  <a:headEnd/>
                                  <a:tailEnd/>
                                </a:ln>
                              </pic:spPr>
                            </pic:pic>
                          </a:graphicData>
                        </a:graphic>
                      </wp:inline>
                    </w:drawing>
                  </w:r>
                </w:p>
              </w:tc>
            </w:tr>
            <w:commentRangeEnd w:id="9"/>
            <w:tr w:rsidR="006D0D1C" w:rsidRPr="00917321" w:rsidTr="00D875CD">
              <w:trPr>
                <w:tblCellSpacing w:w="15" w:type="dxa"/>
              </w:trPr>
              <w:tc>
                <w:tcPr>
                  <w:tcW w:w="5537" w:type="dxa"/>
                  <w:vAlign w:val="center"/>
                  <w:hideMark/>
                </w:tcPr>
                <w:p w:rsidR="006D0D1C" w:rsidRPr="00917321" w:rsidRDefault="004D25F0" w:rsidP="00417313">
                  <w:pPr>
                    <w:framePr w:hSpace="180" w:wrap="around" w:vAnchor="text" w:hAnchor="text" w:xAlign="center" w:y="1"/>
                    <w:spacing w:after="0" w:line="240" w:lineRule="auto"/>
                    <w:suppressOverlap/>
                    <w:rPr>
                      <w:rFonts w:ascii="Cordia New" w:eastAsia="Times New Roman" w:hAnsi="Cordia New" w:cs="Cordia New"/>
                      <w:sz w:val="19"/>
                      <w:szCs w:val="19"/>
                    </w:rPr>
                  </w:pPr>
                  <w:r w:rsidRPr="00917321">
                    <w:rPr>
                      <w:rStyle w:val="CommentReference"/>
                      <w:rFonts w:ascii="Cordia New" w:hAnsi="Cordia New" w:cs="Cordia New"/>
                    </w:rPr>
                    <w:commentReference w:id="9"/>
                  </w:r>
                </w:p>
              </w:tc>
              <w:tc>
                <w:tcPr>
                  <w:tcW w:w="806" w:type="dxa"/>
                  <w:vAlign w:val="center"/>
                  <w:hideMark/>
                </w:tcPr>
                <w:p w:rsidR="006D0D1C" w:rsidRPr="00917321" w:rsidRDefault="006D0D1C" w:rsidP="00417313">
                  <w:pPr>
                    <w:framePr w:hSpace="180" w:wrap="around" w:vAnchor="text" w:hAnchor="text" w:xAlign="center" w:y="1"/>
                    <w:spacing w:after="0" w:line="240" w:lineRule="auto"/>
                    <w:suppressOverlap/>
                    <w:rPr>
                      <w:rFonts w:ascii="Cordia New" w:eastAsia="Times New Roman" w:hAnsi="Cordia New" w:cs="Cordia New"/>
                      <w:sz w:val="20"/>
                      <w:szCs w:val="20"/>
                    </w:rPr>
                  </w:pPr>
                </w:p>
              </w:tc>
              <w:tc>
                <w:tcPr>
                  <w:tcW w:w="1713" w:type="dxa"/>
                  <w:vAlign w:val="center"/>
                  <w:hideMark/>
                </w:tcPr>
                <w:p w:rsidR="006D0D1C" w:rsidRPr="00917321" w:rsidRDefault="006D0D1C" w:rsidP="00417313">
                  <w:pPr>
                    <w:framePr w:hSpace="180" w:wrap="around" w:vAnchor="text" w:hAnchor="text" w:xAlign="center" w:y="1"/>
                    <w:spacing w:after="0" w:line="240" w:lineRule="auto"/>
                    <w:suppressOverlap/>
                    <w:rPr>
                      <w:rFonts w:ascii="Cordia New" w:eastAsia="Times New Roman" w:hAnsi="Cordia New" w:cs="Cordia New"/>
                      <w:sz w:val="20"/>
                      <w:szCs w:val="20"/>
                    </w:rPr>
                  </w:pPr>
                </w:p>
              </w:tc>
            </w:tr>
          </w:tbl>
          <w:p w:rsidR="006D0D1C" w:rsidRPr="00917321" w:rsidRDefault="006D0D1C" w:rsidP="00D875CD">
            <w:pPr>
              <w:spacing w:before="100" w:beforeAutospacing="1" w:after="100" w:afterAutospacing="1"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247A805A" wp14:editId="0A9ABD10">
                  <wp:extent cx="7617460" cy="47625"/>
                  <wp:effectExtent l="19050" t="0" r="2540" b="0"/>
                  <wp:docPr id="13" name="Picture 13" descr="http://www.isu.edu/library/research/ait/images/bottom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u.edu/library/research/ait/images/bottomborder.gif"/>
                          <pic:cNvPicPr>
                            <a:picLocks noChangeAspect="1" noChangeArrowheads="1"/>
                          </pic:cNvPicPr>
                        </pic:nvPicPr>
                        <pic:blipFill>
                          <a:blip r:embed="rId1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tc>
      </w:tr>
    </w:tbl>
    <w:p w:rsidR="006D0D1C" w:rsidRPr="00917321" w:rsidRDefault="006D0D1C">
      <w:pPr>
        <w:rPr>
          <w:rFonts w:ascii="Cordia New" w:hAnsi="Cordia New" w:cs="Cordia New"/>
        </w:rPr>
      </w:pPr>
    </w:p>
    <w:p w:rsidR="00FA2825" w:rsidRPr="00917321" w:rsidRDefault="00FA2825" w:rsidP="00FA2825">
      <w:pPr>
        <w:spacing w:before="100" w:beforeAutospacing="1" w:after="100" w:afterAutospacing="1" w:line="240" w:lineRule="auto"/>
        <w:outlineLvl w:val="1"/>
        <w:rPr>
          <w:rFonts w:ascii="Cordia New" w:eastAsia="Times New Roman" w:hAnsi="Cordia New" w:cs="Cordia New"/>
          <w:bCs/>
          <w:iCs/>
          <w:color w:val="00487D"/>
          <w:sz w:val="24"/>
          <w:szCs w:val="24"/>
        </w:rPr>
      </w:pPr>
      <w:r w:rsidRPr="00917321">
        <w:rPr>
          <w:rFonts w:ascii="Cordia New" w:eastAsia="Times New Roman" w:hAnsi="Cordia New" w:cs="Cordia New"/>
          <w:bCs/>
          <w:iCs/>
          <w:color w:val="00487D"/>
          <w:sz w:val="24"/>
          <w:szCs w:val="24"/>
        </w:rPr>
        <w:t>aitabout.html</w:t>
      </w:r>
    </w:p>
    <w:p w:rsidR="00FA2825" w:rsidRDefault="00FA2825">
      <w:r>
        <w:br w:type="pag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450"/>
      </w:tblGrid>
      <w:tr w:rsidR="006D0D1C" w:rsidRPr="00917321" w:rsidTr="00FA2825">
        <w:trPr>
          <w:tblCellSpacing w:w="15" w:type="dxa"/>
        </w:trPr>
        <w:tc>
          <w:tcPr>
            <w:tcW w:w="9390" w:type="dxa"/>
            <w:vAlign w:val="center"/>
            <w:hideMark/>
          </w:tcPr>
          <w:p w:rsidR="006D0D1C" w:rsidRPr="00917321" w:rsidRDefault="006D0D1C" w:rsidP="00794840">
            <w:pPr>
              <w:spacing w:before="100" w:beforeAutospacing="1" w:after="100" w:afterAutospacing="1" w:line="240" w:lineRule="auto"/>
              <w:jc w:val="center"/>
              <w:outlineLvl w:val="1"/>
              <w:rPr>
                <w:rFonts w:ascii="Cordia New" w:eastAsia="Times New Roman" w:hAnsi="Cordia New" w:cs="Cordia New"/>
                <w:b/>
                <w:bCs/>
                <w:i/>
                <w:iCs/>
                <w:color w:val="00487D"/>
                <w:sz w:val="36"/>
                <w:szCs w:val="36"/>
              </w:rPr>
            </w:pPr>
            <w:r w:rsidRPr="00917321">
              <w:rPr>
                <w:rFonts w:ascii="Cordia New" w:eastAsia="Times New Roman" w:hAnsi="Cordia New" w:cs="Cordia New"/>
                <w:b/>
                <w:bCs/>
                <w:i/>
                <w:iCs/>
                <w:color w:val="00487D"/>
                <w:sz w:val="36"/>
                <w:szCs w:val="36"/>
              </w:rPr>
              <w:lastRenderedPageBreak/>
              <w:t xml:space="preserve">The Benefits of Academic </w:t>
            </w:r>
            <w:r w:rsidR="0069049D" w:rsidRPr="00917321">
              <w:rPr>
                <w:rFonts w:ascii="Cordia New" w:eastAsia="Times New Roman" w:hAnsi="Cordia New" w:cs="Cordia New"/>
                <w:b/>
                <w:bCs/>
                <w:i/>
                <w:iCs/>
                <w:color w:val="00487D"/>
                <w:sz w:val="36"/>
                <w:szCs w:val="36"/>
              </w:rPr>
              <w:t>Integrity</w:t>
            </w:r>
          </w:p>
          <w:p w:rsidR="006D0D1C" w:rsidRPr="00917321" w:rsidRDefault="006D0D1C" w:rsidP="00D875CD">
            <w:pPr>
              <w:spacing w:after="0"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50B0E798" wp14:editId="2DB187DD">
                  <wp:extent cx="7617460" cy="47625"/>
                  <wp:effectExtent l="19050" t="0" r="2540" b="0"/>
                  <wp:docPr id="4" name="Picture 13"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6D0D1C" w:rsidRPr="00917321" w:rsidRDefault="006D0D1C" w:rsidP="00D875CD">
            <w:p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b/>
                <w:bCs/>
                <w:color w:val="00487D"/>
              </w:rPr>
              <w:t xml:space="preserve">To Idaho State University </w:t>
            </w:r>
          </w:p>
          <w:p w:rsidR="006D0D1C" w:rsidRPr="00917321" w:rsidRDefault="006D0D1C" w:rsidP="00D875CD">
            <w:pPr>
              <w:spacing w:before="100" w:beforeAutospacing="1" w:after="100" w:afterAutospacing="1" w:line="240" w:lineRule="auto"/>
              <w:rPr>
                <w:rFonts w:ascii="Cordia New" w:eastAsia="Times New Roman" w:hAnsi="Cordia New" w:cs="Cordia New"/>
                <w:sz w:val="19"/>
                <w:szCs w:val="19"/>
              </w:rPr>
            </w:pPr>
            <w:r w:rsidRPr="00917321">
              <w:rPr>
                <w:rFonts w:ascii="Cordia New" w:eastAsia="Times New Roman" w:hAnsi="Cordia New" w:cs="Cordia New"/>
              </w:rPr>
              <w:t>Instructors are here to teach important skills about critical thinking, writing, and using sources, as well as the course content. If students cheat, plagiarize, or are academically dishonest, materials and skills are not learned thus the credibility of the students and the University is reduced.</w:t>
            </w:r>
            <w:r w:rsidRPr="00917321">
              <w:rPr>
                <w:rFonts w:ascii="Cordia New" w:eastAsia="Times New Roman" w:hAnsi="Cordia New" w:cs="Cordia New"/>
                <w:sz w:val="19"/>
                <w:szCs w:val="19"/>
              </w:rPr>
              <w:t xml:space="preserve">  </w:t>
            </w:r>
          </w:p>
        </w:tc>
      </w:tr>
      <w:tr w:rsidR="006D0D1C" w:rsidRPr="00917321" w:rsidTr="00FA2825">
        <w:trPr>
          <w:tblCellSpacing w:w="15" w:type="dxa"/>
        </w:trPr>
        <w:tc>
          <w:tcPr>
            <w:tcW w:w="9390"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55"/>
              <w:gridCol w:w="485"/>
              <w:gridCol w:w="1320"/>
            </w:tblGrid>
            <w:tr w:rsidR="006D0D1C" w:rsidRPr="00917321" w:rsidTr="00D875CD">
              <w:trPr>
                <w:tblCellSpacing w:w="15" w:type="dxa"/>
              </w:trPr>
              <w:tc>
                <w:tcPr>
                  <w:tcW w:w="5882" w:type="dxa"/>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180"/>
                    <w:gridCol w:w="102"/>
                    <w:gridCol w:w="4198"/>
                  </w:tblGrid>
                  <w:tr w:rsidR="006D0D1C" w:rsidRPr="00917321" w:rsidTr="00D875CD">
                    <w:trPr>
                      <w:tblCellSpacing w:w="15" w:type="dxa"/>
                    </w:trPr>
                    <w:tc>
                      <w:tcPr>
                        <w:tcW w:w="2090" w:type="pct"/>
                        <w:hideMark/>
                      </w:tcPr>
                      <w:p w:rsidR="006D0D1C" w:rsidRPr="00917321" w:rsidRDefault="00951DA1" w:rsidP="00D875CD">
                        <w:pPr>
                          <w:spacing w:after="0" w:line="240" w:lineRule="auto"/>
                          <w:rPr>
                            <w:rFonts w:ascii="Cordia New" w:eastAsia="Times New Roman" w:hAnsi="Cordia New" w:cs="Cordia New"/>
                          </w:rPr>
                        </w:pPr>
                        <w:r w:rsidRPr="00917321">
                          <w:rPr>
                            <w:rFonts w:ascii="Cordia New" w:eastAsia="Times New Roman" w:hAnsi="Cordia New" w:cs="Cordia New"/>
                            <w:noProof/>
                            <w:sz w:val="19"/>
                            <w:szCs w:val="19"/>
                          </w:rPr>
                          <w:drawing>
                            <wp:inline distT="0" distB="0" distL="0" distR="0" wp14:anchorId="03CC4C48" wp14:editId="4F97241F">
                              <wp:extent cx="1296035" cy="1621790"/>
                              <wp:effectExtent l="19050" t="0" r="0" b="0"/>
                              <wp:docPr id="6" name="Picture 14" descr="Hands reach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s reaching up."/>
                                      <pic:cNvPicPr>
                                        <a:picLocks noChangeAspect="1" noChangeArrowheads="1"/>
                                      </pic:cNvPicPr>
                                    </pic:nvPicPr>
                                    <pic:blipFill>
                                      <a:blip r:embed="rId22" cstate="print"/>
                                      <a:srcRect/>
                                      <a:stretch>
                                        <a:fillRect/>
                                      </a:stretch>
                                    </pic:blipFill>
                                    <pic:spPr bwMode="auto">
                                      <a:xfrm>
                                        <a:off x="0" y="0"/>
                                        <a:ext cx="1296035" cy="1621790"/>
                                      </a:xfrm>
                                      <a:prstGeom prst="rect">
                                        <a:avLst/>
                                      </a:prstGeom>
                                      <a:noFill/>
                                      <a:ln w="9525">
                                        <a:noFill/>
                                        <a:miter lim="800000"/>
                                        <a:headEnd/>
                                        <a:tailEnd/>
                                      </a:ln>
                                    </pic:spPr>
                                  </pic:pic>
                                </a:graphicData>
                              </a:graphic>
                            </wp:inline>
                          </w:drawing>
                        </w:r>
                        <w:r w:rsidR="006D0D1C" w:rsidRPr="00917321">
                          <w:rPr>
                            <w:rFonts w:ascii="Cordia New" w:eastAsia="Times New Roman" w:hAnsi="Cordia New" w:cs="Cordia New"/>
                            <w:noProof/>
                          </w:rPr>
                          <w:drawing>
                            <wp:inline distT="0" distB="0" distL="0" distR="0" wp14:anchorId="74519B6A" wp14:editId="79C42FC2">
                              <wp:extent cx="1621790" cy="1256030"/>
                              <wp:effectExtent l="19050" t="0" r="0" b="0"/>
                              <wp:docPr id="5" name="Picture 26" descr="A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contract."/>
                                      <pic:cNvPicPr>
                                        <a:picLocks noChangeAspect="1" noChangeArrowheads="1"/>
                                      </pic:cNvPicPr>
                                    </pic:nvPicPr>
                                    <pic:blipFill>
                                      <a:blip r:embed="rId23" cstate="print"/>
                                      <a:srcRect/>
                                      <a:stretch>
                                        <a:fillRect/>
                                      </a:stretch>
                                    </pic:blipFill>
                                    <pic:spPr bwMode="auto">
                                      <a:xfrm>
                                        <a:off x="0" y="0"/>
                                        <a:ext cx="1621790" cy="1256030"/>
                                      </a:xfrm>
                                      <a:prstGeom prst="rect">
                                        <a:avLst/>
                                      </a:prstGeom>
                                      <a:noFill/>
                                      <a:ln w="9525">
                                        <a:noFill/>
                                        <a:miter lim="800000"/>
                                        <a:headEnd/>
                                        <a:tailEnd/>
                                      </a:ln>
                                    </pic:spPr>
                                  </pic:pic>
                                </a:graphicData>
                              </a:graphic>
                            </wp:inline>
                          </w:drawing>
                        </w:r>
                      </w:p>
                    </w:tc>
                    <w:tc>
                      <w:tcPr>
                        <w:tcW w:w="48" w:type="pct"/>
                        <w:vAlign w:val="center"/>
                        <w:hideMark/>
                      </w:tcPr>
                      <w:p w:rsidR="006D0D1C" w:rsidRPr="00917321" w:rsidRDefault="006D0D1C" w:rsidP="00D875CD">
                        <w:pPr>
                          <w:spacing w:after="0" w:line="240" w:lineRule="auto"/>
                          <w:rPr>
                            <w:rFonts w:ascii="Cordia New" w:eastAsia="Times New Roman" w:hAnsi="Cordia New" w:cs="Cordia New"/>
                          </w:rPr>
                        </w:pPr>
                      </w:p>
                    </w:tc>
                    <w:tc>
                      <w:tcPr>
                        <w:tcW w:w="2767" w:type="pct"/>
                        <w:hideMark/>
                      </w:tcPr>
                      <w:p w:rsidR="006D0D1C" w:rsidRPr="00917321" w:rsidRDefault="006D0D1C" w:rsidP="00D875CD">
                        <w:p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b/>
                            <w:bCs/>
                            <w:color w:val="00487D"/>
                          </w:rPr>
                          <w:t>To the Student</w:t>
                        </w:r>
                        <w:r w:rsidRPr="00917321">
                          <w:rPr>
                            <w:rFonts w:ascii="Cordia New" w:eastAsia="Times New Roman" w:hAnsi="Cordia New" w:cs="Cordia New"/>
                          </w:rPr>
                          <w:t xml:space="preserve">:   Academic honesty provides the following opportunities for students to: </w:t>
                        </w:r>
                      </w:p>
                      <w:p w:rsidR="006D0D1C" w:rsidRPr="00917321" w:rsidRDefault="006D0D1C" w:rsidP="00D875CD">
                        <w:pPr>
                          <w:pStyle w:val="ListParagraph"/>
                          <w:numPr>
                            <w:ilvl w:val="0"/>
                            <w:numId w:val="7"/>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Learn the skills and knowledge they will need to be successful in their chosen career. </w:t>
                        </w:r>
                      </w:p>
                      <w:p w:rsidR="006D0D1C" w:rsidRPr="00917321" w:rsidRDefault="006D0D1C" w:rsidP="00D875CD">
                        <w:pPr>
                          <w:pStyle w:val="ListParagraph"/>
                          <w:numPr>
                            <w:ilvl w:val="0"/>
                            <w:numId w:val="7"/>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Create trust between peers and professors.  </w:t>
                        </w:r>
                      </w:p>
                      <w:p w:rsidR="006D0D1C" w:rsidRPr="00917321" w:rsidRDefault="006D0D1C" w:rsidP="00D875CD">
                        <w:pPr>
                          <w:pStyle w:val="ListParagraph"/>
                          <w:numPr>
                            <w:ilvl w:val="0"/>
                            <w:numId w:val="7"/>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 Provide the satisfaction of knowing ethical principles have been followed. </w:t>
                        </w:r>
                      </w:p>
                      <w:p w:rsidR="006D0D1C" w:rsidRPr="00917321" w:rsidRDefault="006D0D1C" w:rsidP="00D875CD">
                        <w:pPr>
                          <w:pStyle w:val="ListParagraph"/>
                          <w:numPr>
                            <w:ilvl w:val="0"/>
                            <w:numId w:val="8"/>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Earn the right to take full credit for work accomplished.</w:t>
                        </w:r>
                      </w:p>
                      <w:p w:rsidR="0069049D" w:rsidRPr="00917321" w:rsidRDefault="0069049D" w:rsidP="0069049D">
                        <w:pPr>
                          <w:pStyle w:val="ListParagraph"/>
                          <w:numPr>
                            <w:ilvl w:val="0"/>
                            <w:numId w:val="8"/>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Form the habit of self-reliance.</w:t>
                        </w:r>
                      </w:p>
                      <w:p w:rsidR="0069049D" w:rsidRPr="00917321" w:rsidRDefault="0069049D" w:rsidP="0069049D">
                        <w:pPr>
                          <w:pStyle w:val="ListParagraph"/>
                          <w:numPr>
                            <w:ilvl w:val="0"/>
                            <w:numId w:val="8"/>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Avoid the serious consequences of academic </w:t>
                        </w:r>
                        <w:r w:rsidRPr="00917321">
                          <w:rPr>
                            <w:rFonts w:ascii="Cordia New" w:eastAsia="Times New Roman" w:hAnsi="Cordia New" w:cs="Cordia New"/>
                            <w:i/>
                            <w:iCs/>
                          </w:rPr>
                          <w:t>dishonesty</w:t>
                        </w:r>
                        <w:r w:rsidRPr="00917321">
                          <w:rPr>
                            <w:rFonts w:ascii="Cordia New" w:eastAsia="Times New Roman" w:hAnsi="Cordia New" w:cs="Cordia New"/>
                          </w:rPr>
                          <w:t>.</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77"/>
                          <w:gridCol w:w="2794"/>
                        </w:tblGrid>
                        <w:tr w:rsidR="006D0D1C" w:rsidRPr="00917321" w:rsidTr="00D875CD">
                          <w:trPr>
                            <w:tblCellSpacing w:w="15" w:type="dxa"/>
                            <w:jc w:val="center"/>
                          </w:trPr>
                          <w:tc>
                            <w:tcPr>
                              <w:tcW w:w="36" w:type="dxa"/>
                              <w:vAlign w:val="center"/>
                              <w:hideMark/>
                            </w:tcPr>
                            <w:p w:rsidR="006D0D1C" w:rsidRPr="00917321" w:rsidRDefault="006D0D1C" w:rsidP="00D875CD">
                              <w:pPr>
                                <w:spacing w:after="0" w:line="240" w:lineRule="auto"/>
                                <w:rPr>
                                  <w:rFonts w:ascii="Cordia New" w:eastAsia="Times New Roman" w:hAnsi="Cordia New" w:cs="Cordia New"/>
                                  <w:noProof/>
                                </w:rPr>
                              </w:pPr>
                            </w:p>
                            <w:p w:rsidR="006D0D1C" w:rsidRPr="00917321" w:rsidRDefault="006D0D1C" w:rsidP="00D875CD">
                              <w:pPr>
                                <w:spacing w:after="0" w:line="240" w:lineRule="auto"/>
                                <w:rPr>
                                  <w:rFonts w:ascii="Cordia New" w:eastAsia="Times New Roman" w:hAnsi="Cordia New" w:cs="Cordia New"/>
                                </w:rPr>
                              </w:pPr>
                            </w:p>
                          </w:tc>
                          <w:tc>
                            <w:tcPr>
                              <w:tcW w:w="250" w:type="pct"/>
                              <w:vAlign w:val="center"/>
                              <w:hideMark/>
                            </w:tcPr>
                            <w:p w:rsidR="006D0D1C" w:rsidRPr="00917321" w:rsidRDefault="006D0D1C" w:rsidP="00D875CD">
                              <w:pPr>
                                <w:spacing w:after="0" w:line="240" w:lineRule="auto"/>
                                <w:rPr>
                                  <w:rFonts w:ascii="Cordia New" w:eastAsia="Times New Roman" w:hAnsi="Cordia New" w:cs="Cordia New"/>
                                </w:rPr>
                              </w:pPr>
                            </w:p>
                          </w:tc>
                          <w:tc>
                            <w:tcPr>
                              <w:tcW w:w="2749" w:type="dxa"/>
                              <w:hideMark/>
                            </w:tcPr>
                            <w:p w:rsidR="006D0D1C" w:rsidRPr="00917321" w:rsidRDefault="006D0D1C" w:rsidP="0069049D">
                              <w:pPr>
                                <w:spacing w:after="0" w:line="240" w:lineRule="auto"/>
                                <w:ind w:left="38"/>
                                <w:rPr>
                                  <w:rFonts w:ascii="Cordia New" w:eastAsia="Times New Roman" w:hAnsi="Cordia New" w:cs="Cordia New"/>
                                </w:rPr>
                              </w:pPr>
                            </w:p>
                          </w:tc>
                        </w:tr>
                      </w:tbl>
                      <w:p w:rsidR="006D0D1C" w:rsidRPr="00917321" w:rsidRDefault="006D0D1C" w:rsidP="00D875CD">
                        <w:pPr>
                          <w:spacing w:after="0" w:line="240" w:lineRule="auto"/>
                          <w:rPr>
                            <w:rFonts w:ascii="Cordia New" w:eastAsia="Times New Roman" w:hAnsi="Cordia New" w:cs="Cordia New"/>
                          </w:rPr>
                        </w:pPr>
                      </w:p>
                    </w:tc>
                  </w:tr>
                </w:tbl>
                <w:p w:rsidR="006D0D1C" w:rsidRPr="00917321" w:rsidRDefault="006D0D1C" w:rsidP="00D875CD">
                  <w:pPr>
                    <w:spacing w:after="0" w:line="240" w:lineRule="auto"/>
                    <w:rPr>
                      <w:rFonts w:ascii="Cordia New" w:eastAsia="Times New Roman" w:hAnsi="Cordia New" w:cs="Cordia New"/>
                    </w:rPr>
                  </w:pPr>
                </w:p>
              </w:tc>
              <w:tc>
                <w:tcPr>
                  <w:tcW w:w="246" w:type="pct"/>
                  <w:vAlign w:val="center"/>
                  <w:hideMark/>
                </w:tcPr>
                <w:p w:rsidR="006D0D1C" w:rsidRPr="00917321" w:rsidRDefault="006D0D1C" w:rsidP="00D875CD">
                  <w:pPr>
                    <w:spacing w:after="0" w:line="240" w:lineRule="auto"/>
                    <w:rPr>
                      <w:rFonts w:ascii="Cordia New" w:eastAsia="Times New Roman" w:hAnsi="Cordia New" w:cs="Cordia New"/>
                      <w:sz w:val="19"/>
                      <w:szCs w:val="19"/>
                    </w:rPr>
                  </w:pPr>
                </w:p>
              </w:tc>
              <w:tc>
                <w:tcPr>
                  <w:tcW w:w="999" w:type="dxa"/>
                  <w:vAlign w:val="center"/>
                  <w:hideMark/>
                </w:tcPr>
                <w:p w:rsidR="006D0D1C" w:rsidRPr="00917321" w:rsidRDefault="006D0D1C" w:rsidP="00D875CD">
                  <w:pPr>
                    <w:spacing w:after="0" w:line="240" w:lineRule="auto"/>
                    <w:rPr>
                      <w:rFonts w:ascii="Cordia New" w:eastAsia="Times New Roman" w:hAnsi="Cordia New" w:cs="Cordia New"/>
                      <w:sz w:val="19"/>
                      <w:szCs w:val="19"/>
                    </w:rPr>
                  </w:pPr>
                </w:p>
              </w:tc>
            </w:tr>
            <w:tr w:rsidR="006D0D1C" w:rsidRPr="00917321" w:rsidTr="00D875CD">
              <w:trPr>
                <w:tblCellSpacing w:w="15" w:type="dxa"/>
              </w:trPr>
              <w:tc>
                <w:tcPr>
                  <w:tcW w:w="5882" w:type="dxa"/>
                  <w:vAlign w:val="center"/>
                </w:tcPr>
                <w:p w:rsidR="006D0D1C" w:rsidRPr="00917321" w:rsidRDefault="006D0D1C" w:rsidP="00D875CD">
                  <w:pPr>
                    <w:spacing w:after="0" w:line="240" w:lineRule="auto"/>
                    <w:rPr>
                      <w:rFonts w:ascii="Cordia New" w:eastAsia="Times New Roman" w:hAnsi="Cordia New" w:cs="Cordia New"/>
                    </w:rPr>
                  </w:pPr>
                  <w:r w:rsidRPr="00917321">
                    <w:rPr>
                      <w:rFonts w:ascii="Cordia New" w:eastAsia="Times New Roman" w:hAnsi="Cordia New" w:cs="Cordia New"/>
                      <w:b/>
                      <w:bCs/>
                      <w:color w:val="00487D"/>
                    </w:rPr>
                    <w:t>To Potential Employers</w:t>
                  </w:r>
                  <w:r w:rsidRPr="00917321">
                    <w:rPr>
                      <w:rFonts w:ascii="Cordia New" w:eastAsia="Times New Roman" w:hAnsi="Cordia New" w:cs="Cordia New"/>
                    </w:rPr>
                    <w:t xml:space="preserve">: Hiring employees that are competent in the field they have been trained </w:t>
                  </w:r>
                  <w:r w:rsidRPr="00417313">
                    <w:rPr>
                      <w:rFonts w:ascii="Cordia New" w:eastAsia="Times New Roman" w:hAnsi="Cordia New" w:cs="Cordia New"/>
                      <w:highlight w:val="yellow"/>
                    </w:rPr>
                    <w:t>in</w:t>
                  </w:r>
                  <w:r w:rsidR="00417313" w:rsidRPr="00417313">
                    <w:rPr>
                      <w:rFonts w:ascii="Cordia New" w:eastAsia="Times New Roman" w:hAnsi="Cordia New" w:cs="Cordia New"/>
                      <w:highlight w:val="yellow"/>
                    </w:rPr>
                    <w:t xml:space="preserve"> and will act ethically</w:t>
                  </w:r>
                  <w:bookmarkStart w:id="11" w:name="_GoBack"/>
                  <w:bookmarkEnd w:id="11"/>
                  <w:r w:rsidRPr="00917321">
                    <w:rPr>
                      <w:rFonts w:ascii="Cordia New" w:eastAsia="Times New Roman" w:hAnsi="Cordia New" w:cs="Cordia New"/>
                    </w:rPr>
                    <w:t xml:space="preserve"> allow employers to trust that their business will continue to function in a successful way.  This success maintains the basis of a stable economic society. </w:t>
                  </w:r>
                </w:p>
                <w:p w:rsidR="006D0D1C" w:rsidRPr="00917321" w:rsidRDefault="006D0D1C" w:rsidP="00D875CD">
                  <w:p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noProof/>
                    </w:rPr>
                    <w:drawing>
                      <wp:inline distT="0" distB="0" distL="0" distR="0" wp14:anchorId="76692839" wp14:editId="3B391190">
                        <wp:extent cx="7617460" cy="47625"/>
                        <wp:effectExtent l="19050" t="0" r="2540" b="0"/>
                        <wp:docPr id="7" name="Picture 27" descr="http://www.isu.edu/library/research/ait/images/bottom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u.edu/library/research/ait/images/bottomborder.gif"/>
                                <pic:cNvPicPr>
                                  <a:picLocks noChangeAspect="1" noChangeArrowheads="1"/>
                                </pic:cNvPicPr>
                              </pic:nvPicPr>
                              <pic:blipFill>
                                <a:blip r:embed="rId1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tc>
              <w:tc>
                <w:tcPr>
                  <w:tcW w:w="246" w:type="pct"/>
                  <w:vAlign w:val="center"/>
                </w:tcPr>
                <w:p w:rsidR="006D0D1C" w:rsidRPr="00917321" w:rsidRDefault="006D0D1C" w:rsidP="00D875CD">
                  <w:pPr>
                    <w:spacing w:after="0" w:line="240" w:lineRule="auto"/>
                    <w:rPr>
                      <w:rFonts w:ascii="Cordia New" w:eastAsia="Times New Roman" w:hAnsi="Cordia New" w:cs="Cordia New"/>
                      <w:sz w:val="19"/>
                      <w:szCs w:val="19"/>
                    </w:rPr>
                  </w:pPr>
                </w:p>
              </w:tc>
              <w:tc>
                <w:tcPr>
                  <w:tcW w:w="999" w:type="dxa"/>
                  <w:vAlign w:val="center"/>
                </w:tcPr>
                <w:p w:rsidR="006D0D1C" w:rsidRPr="00917321" w:rsidRDefault="006D0D1C" w:rsidP="00D875CD">
                  <w:pPr>
                    <w:spacing w:after="0" w:line="240" w:lineRule="auto"/>
                    <w:rPr>
                      <w:rFonts w:ascii="Cordia New" w:eastAsia="Times New Roman" w:hAnsi="Cordia New" w:cs="Cordia New"/>
                      <w:noProof/>
                      <w:sz w:val="19"/>
                      <w:szCs w:val="19"/>
                    </w:rPr>
                  </w:pPr>
                </w:p>
              </w:tc>
            </w:tr>
          </w:tbl>
          <w:p w:rsidR="006D0D1C" w:rsidRPr="00917321" w:rsidRDefault="006D0D1C" w:rsidP="00D875CD">
            <w:pPr>
              <w:spacing w:after="0" w:line="240" w:lineRule="auto"/>
              <w:rPr>
                <w:rFonts w:ascii="Cordia New" w:eastAsia="Times New Roman" w:hAnsi="Cordia New" w:cs="Cordia New"/>
                <w:sz w:val="19"/>
                <w:szCs w:val="19"/>
              </w:rPr>
            </w:pPr>
          </w:p>
        </w:tc>
      </w:tr>
    </w:tbl>
    <w:p w:rsidR="006D0D1C" w:rsidRPr="00917321" w:rsidRDefault="000427FA" w:rsidP="000427FA">
      <w:pPr>
        <w:rPr>
          <w:rFonts w:ascii="Cordia New" w:hAnsi="Cordia New" w:cs="Cordia New"/>
        </w:rPr>
      </w:pPr>
      <w:r w:rsidRPr="00917321">
        <w:rPr>
          <w:rFonts w:ascii="Cordia New" w:hAnsi="Cordia New" w:cs="Cordia New"/>
        </w:rPr>
        <w:t>Benefits.html</w:t>
      </w:r>
    </w:p>
    <w:p w:rsidR="00FA2825" w:rsidRDefault="00FA2825">
      <w:pPr>
        <w:rPr>
          <w:rFonts w:ascii="Cordia New" w:eastAsia="Times New Roman" w:hAnsi="Cordia New" w:cs="Cordia New"/>
          <w:b/>
          <w:bCs/>
          <w:i/>
          <w:iCs/>
          <w:color w:val="00487D"/>
          <w:sz w:val="36"/>
          <w:szCs w:val="36"/>
        </w:rPr>
      </w:pPr>
      <w:r>
        <w:rPr>
          <w:rFonts w:ascii="Cordia New" w:eastAsia="Times New Roman" w:hAnsi="Cordia New" w:cs="Cordia New"/>
          <w:b/>
          <w:bCs/>
          <w:i/>
          <w:iCs/>
          <w:color w:val="00487D"/>
          <w:sz w:val="36"/>
          <w:szCs w:val="36"/>
        </w:rPr>
        <w:br w:type="page"/>
      </w:r>
    </w:p>
    <w:p w:rsidR="00D66D89" w:rsidRPr="00917321" w:rsidRDefault="00D66D89" w:rsidP="00D66D89">
      <w:pPr>
        <w:spacing w:before="100" w:beforeAutospacing="1" w:after="100" w:afterAutospacing="1" w:line="240" w:lineRule="auto"/>
        <w:outlineLvl w:val="1"/>
        <w:rPr>
          <w:rFonts w:ascii="Cordia New" w:eastAsia="Times New Roman" w:hAnsi="Cordia New" w:cs="Cordia New"/>
          <w:b/>
          <w:bCs/>
          <w:i/>
          <w:iCs/>
          <w:color w:val="00487D"/>
          <w:sz w:val="36"/>
          <w:szCs w:val="36"/>
        </w:rPr>
      </w:pPr>
    </w:p>
    <w:p w:rsidR="006D0D1C" w:rsidRPr="00917321" w:rsidRDefault="006D0D1C" w:rsidP="00794840">
      <w:pPr>
        <w:spacing w:before="100" w:beforeAutospacing="1" w:after="100" w:afterAutospacing="1" w:line="240" w:lineRule="auto"/>
        <w:jc w:val="center"/>
        <w:outlineLvl w:val="1"/>
        <w:rPr>
          <w:rFonts w:ascii="Cordia New" w:eastAsia="Times New Roman" w:hAnsi="Cordia New" w:cs="Cordia New"/>
          <w:b/>
          <w:bCs/>
          <w:i/>
          <w:iCs/>
          <w:color w:val="00487D"/>
          <w:sz w:val="36"/>
          <w:szCs w:val="36"/>
        </w:rPr>
      </w:pPr>
      <w:r w:rsidRPr="00917321">
        <w:rPr>
          <w:rFonts w:ascii="Cordia New" w:eastAsia="Times New Roman" w:hAnsi="Cordia New" w:cs="Cordia New"/>
          <w:b/>
          <w:bCs/>
          <w:i/>
          <w:iCs/>
          <w:color w:val="00487D"/>
          <w:sz w:val="36"/>
          <w:szCs w:val="36"/>
        </w:rPr>
        <w:t>Four Types of Academic Dishonesty</w:t>
      </w:r>
    </w:p>
    <w:p w:rsidR="006D0D1C" w:rsidRPr="00917321" w:rsidRDefault="006D0D1C" w:rsidP="006D0D1C">
      <w:pPr>
        <w:spacing w:after="0"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45E69C16" wp14:editId="3AFECADD">
            <wp:extent cx="7617460" cy="47625"/>
            <wp:effectExtent l="19050" t="0" r="2540" b="0"/>
            <wp:docPr id="14" name="Picture 19"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6D0D1C" w:rsidRPr="00917321" w:rsidRDefault="006D0D1C" w:rsidP="006D0D1C">
      <w:pPr>
        <w:spacing w:after="0" w:line="240" w:lineRule="auto"/>
        <w:rPr>
          <w:rFonts w:ascii="Cordia New" w:eastAsia="Times New Roman" w:hAnsi="Cordia New" w:cs="Cordia New"/>
          <w:sz w:val="19"/>
          <w:szCs w:val="19"/>
        </w:rPr>
      </w:pPr>
    </w:p>
    <w:tbl>
      <w:tblPr>
        <w:tblW w:w="11394" w:type="dxa"/>
        <w:tblCellSpacing w:w="0" w:type="dxa"/>
        <w:tblLayout w:type="fixed"/>
        <w:tblCellMar>
          <w:left w:w="0" w:type="dxa"/>
          <w:right w:w="0" w:type="dxa"/>
        </w:tblCellMar>
        <w:tblLook w:val="04A0" w:firstRow="1" w:lastRow="0" w:firstColumn="1" w:lastColumn="0" w:noHBand="0" w:noVBand="1"/>
      </w:tblPr>
      <w:tblGrid>
        <w:gridCol w:w="8910"/>
        <w:gridCol w:w="564"/>
        <w:gridCol w:w="1920"/>
      </w:tblGrid>
      <w:tr w:rsidR="006D0D1C" w:rsidRPr="00917321" w:rsidTr="004E7E86">
        <w:trPr>
          <w:tblCellSpacing w:w="0" w:type="dxa"/>
        </w:trPr>
        <w:tc>
          <w:tcPr>
            <w:tcW w:w="8910" w:type="dxa"/>
            <w:hideMark/>
          </w:tcPr>
          <w:p w:rsidR="006D0D1C" w:rsidRPr="00917321" w:rsidRDefault="006D0D1C" w:rsidP="00D66D89">
            <w:pPr>
              <w:spacing w:after="0" w:line="240" w:lineRule="auto"/>
              <w:ind w:left="360"/>
              <w:rPr>
                <w:rFonts w:ascii="Cordia New" w:eastAsia="Times New Roman" w:hAnsi="Cordia New" w:cs="Cordia New"/>
                <w:b/>
                <w:bCs/>
                <w:color w:val="00487D"/>
              </w:rPr>
            </w:pPr>
          </w:p>
          <w:p w:rsidR="006D0D1C" w:rsidRPr="00917321" w:rsidRDefault="006D0D1C" w:rsidP="00D66D89">
            <w:pPr>
              <w:spacing w:after="0" w:line="240" w:lineRule="auto"/>
              <w:ind w:left="360"/>
              <w:rPr>
                <w:rFonts w:ascii="Cordia New" w:eastAsia="Times New Roman" w:hAnsi="Cordia New" w:cs="Cordia New"/>
              </w:rPr>
            </w:pPr>
            <w:r w:rsidRPr="00917321">
              <w:rPr>
                <w:rFonts w:ascii="Cordia New" w:eastAsia="Times New Roman" w:hAnsi="Cordia New" w:cs="Cordia New"/>
                <w:b/>
                <w:bCs/>
                <w:color w:val="00487D"/>
              </w:rPr>
              <w:t>Academic dishonesty</w:t>
            </w:r>
            <w:r w:rsidRPr="00917321">
              <w:rPr>
                <w:rFonts w:ascii="Cordia New" w:eastAsia="Times New Roman" w:hAnsi="Cordia New" w:cs="Cordia New"/>
              </w:rPr>
              <w:t xml:space="preserve"> include</w:t>
            </w:r>
            <w:r w:rsidR="00D66D89" w:rsidRPr="00917321">
              <w:rPr>
                <w:rFonts w:ascii="Cordia New" w:eastAsia="Times New Roman" w:hAnsi="Cordia New" w:cs="Cordia New"/>
              </w:rPr>
              <w:t>s</w:t>
            </w:r>
            <w:r w:rsidRPr="00917321">
              <w:rPr>
                <w:rFonts w:ascii="Cordia New" w:eastAsia="Times New Roman" w:hAnsi="Cordia New" w:cs="Cordia New"/>
              </w:rPr>
              <w:t xml:space="preserve">: </w:t>
            </w:r>
          </w:p>
          <w:p w:rsidR="00D66D89" w:rsidRPr="00917321" w:rsidRDefault="006D0D1C" w:rsidP="00D66D89">
            <w:pPr>
              <w:spacing w:before="100" w:beforeAutospacing="1" w:after="100" w:afterAutospacing="1" w:line="240" w:lineRule="auto"/>
              <w:ind w:left="360"/>
              <w:rPr>
                <w:rFonts w:ascii="Cordia New" w:eastAsia="Times New Roman" w:hAnsi="Cordia New" w:cs="Cordia New"/>
              </w:rPr>
            </w:pPr>
            <w:r w:rsidRPr="00917321">
              <w:rPr>
                <w:rFonts w:ascii="Cordia New" w:eastAsia="Times New Roman" w:hAnsi="Cordia New" w:cs="Cordia New"/>
                <w:b/>
                <w:bCs/>
                <w:color w:val="00487D"/>
              </w:rPr>
              <w:t>Plagiaris</w:t>
            </w:r>
            <w:r w:rsidR="00D66D89" w:rsidRPr="00917321">
              <w:rPr>
                <w:rFonts w:ascii="Cordia New" w:eastAsia="Times New Roman" w:hAnsi="Cordia New" w:cs="Cordia New"/>
                <w:b/>
                <w:bCs/>
                <w:color w:val="00487D"/>
              </w:rPr>
              <w:t>m</w:t>
            </w:r>
            <w:r w:rsidRPr="00917321">
              <w:rPr>
                <w:rFonts w:ascii="Cordia New" w:eastAsia="Times New Roman" w:hAnsi="Cordia New" w:cs="Cordia New"/>
              </w:rPr>
              <w:t xml:space="preserve"> </w:t>
            </w:r>
          </w:p>
          <w:p w:rsidR="00D66D89" w:rsidRPr="00917321" w:rsidRDefault="006D0D1C" w:rsidP="00D66D89">
            <w:pPr>
              <w:pStyle w:val="ListParagraph"/>
              <w:numPr>
                <w:ilvl w:val="0"/>
                <w:numId w:val="16"/>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Copying or stealing someone else’s work and claiming it as </w:t>
            </w:r>
            <w:r w:rsidR="00D66D89" w:rsidRPr="00917321">
              <w:rPr>
                <w:rFonts w:ascii="Cordia New" w:eastAsia="Times New Roman" w:hAnsi="Cordia New" w:cs="Cordia New"/>
              </w:rPr>
              <w:t xml:space="preserve">original whether downloaded from the web or taken from someone else. </w:t>
            </w:r>
            <w:r w:rsidRPr="00917321">
              <w:rPr>
                <w:rFonts w:ascii="Cordia New" w:eastAsia="Times New Roman" w:hAnsi="Cordia New" w:cs="Cordia New"/>
              </w:rPr>
              <w:t xml:space="preserve"> </w:t>
            </w:r>
          </w:p>
          <w:p w:rsidR="006D0D1C" w:rsidRPr="00917321" w:rsidRDefault="00D66D89" w:rsidP="00D66D89">
            <w:pPr>
              <w:pStyle w:val="ListParagraph"/>
              <w:numPr>
                <w:ilvl w:val="0"/>
                <w:numId w:val="16"/>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Copying, pasting or purchasing work from the internet without properly citing.  </w:t>
            </w:r>
          </w:p>
        </w:tc>
        <w:tc>
          <w:tcPr>
            <w:tcW w:w="564" w:type="dxa"/>
            <w:vAlign w:val="center"/>
            <w:hideMark/>
          </w:tcPr>
          <w:p w:rsidR="006D0D1C" w:rsidRPr="00917321" w:rsidRDefault="006D0D1C" w:rsidP="00D66D89">
            <w:pPr>
              <w:spacing w:after="0" w:line="240" w:lineRule="auto"/>
              <w:ind w:left="360"/>
              <w:rPr>
                <w:rFonts w:ascii="Cordia New" w:eastAsia="Times New Roman" w:hAnsi="Cordia New" w:cs="Cordia New"/>
              </w:rPr>
            </w:pPr>
          </w:p>
        </w:tc>
        <w:tc>
          <w:tcPr>
            <w:tcW w:w="1920" w:type="dxa"/>
            <w:vAlign w:val="center"/>
            <w:hideMark/>
          </w:tcPr>
          <w:p w:rsidR="006D0D1C" w:rsidRPr="00917321" w:rsidRDefault="006D0D1C" w:rsidP="00D66D89">
            <w:pPr>
              <w:spacing w:before="100" w:beforeAutospacing="1" w:after="100" w:afterAutospacing="1" w:line="240" w:lineRule="auto"/>
              <w:ind w:left="360"/>
              <w:rPr>
                <w:rFonts w:ascii="Cordia New" w:eastAsia="Times New Roman" w:hAnsi="Cordia New" w:cs="Cordia New"/>
              </w:rPr>
            </w:pPr>
          </w:p>
        </w:tc>
      </w:tr>
    </w:tbl>
    <w:p w:rsidR="00D66D89" w:rsidRPr="00917321" w:rsidRDefault="00FA2825" w:rsidP="00D66D89">
      <w:pPr>
        <w:spacing w:before="100" w:beforeAutospacing="1" w:after="100" w:afterAutospacing="1" w:line="240" w:lineRule="auto"/>
        <w:ind w:left="360"/>
        <w:rPr>
          <w:rFonts w:ascii="Cordia New" w:eastAsia="Times New Roman" w:hAnsi="Cordia New" w:cs="Cordia New"/>
        </w:rPr>
      </w:pPr>
      <w:r>
        <w:rPr>
          <w:rFonts w:ascii="Cordia New" w:eastAsia="Times New Roman" w:hAnsi="Cordia New" w:cs="Cordia New"/>
          <w:noProof/>
        </w:rPr>
        <w:drawing>
          <wp:anchor distT="0" distB="0" distL="114300" distR="114300" simplePos="0" relativeHeight="251660288" behindDoc="0" locked="0" layoutInCell="1" allowOverlap="1" wp14:anchorId="42D05360" wp14:editId="4D1B6703">
            <wp:simplePos x="0" y="0"/>
            <wp:positionH relativeFrom="margin">
              <wp:posOffset>3867150</wp:posOffset>
            </wp:positionH>
            <wp:positionV relativeFrom="margin">
              <wp:posOffset>3200400</wp:posOffset>
            </wp:positionV>
            <wp:extent cx="1619250" cy="11049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ty.gif"/>
                    <pic:cNvPicPr/>
                  </pic:nvPicPr>
                  <pic:blipFill>
                    <a:blip r:embed="rId24">
                      <a:extLst>
                        <a:ext uri="{28A0092B-C50C-407E-A947-70E740481C1C}">
                          <a14:useLocalDpi xmlns:a14="http://schemas.microsoft.com/office/drawing/2010/main" val="0"/>
                        </a:ext>
                      </a:extLst>
                    </a:blip>
                    <a:stretch>
                      <a:fillRect/>
                    </a:stretch>
                  </pic:blipFill>
                  <pic:spPr>
                    <a:xfrm>
                      <a:off x="0" y="0"/>
                      <a:ext cx="1619250" cy="1104900"/>
                    </a:xfrm>
                    <a:prstGeom prst="rect">
                      <a:avLst/>
                    </a:prstGeom>
                  </pic:spPr>
                </pic:pic>
              </a:graphicData>
            </a:graphic>
          </wp:anchor>
        </w:drawing>
      </w:r>
      <w:r w:rsidR="006D0D1C" w:rsidRPr="00917321">
        <w:rPr>
          <w:rFonts w:ascii="Cordia New" w:eastAsia="Times New Roman" w:hAnsi="Cordia New" w:cs="Cordia New"/>
          <w:b/>
          <w:bCs/>
          <w:color w:val="00487D"/>
        </w:rPr>
        <w:t>Fabrication</w:t>
      </w:r>
      <w:r w:rsidR="006D0D1C" w:rsidRPr="00917321">
        <w:rPr>
          <w:rFonts w:ascii="Cordia New" w:eastAsia="Times New Roman" w:hAnsi="Cordia New" w:cs="Cordia New"/>
        </w:rPr>
        <w:t xml:space="preserve"> </w:t>
      </w:r>
    </w:p>
    <w:p w:rsidR="00D66D89" w:rsidRPr="00917321" w:rsidRDefault="00D66D89" w:rsidP="00D66D89">
      <w:pPr>
        <w:pStyle w:val="ListParagraph"/>
        <w:numPr>
          <w:ilvl w:val="0"/>
          <w:numId w:val="15"/>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Invention</w:t>
      </w:r>
      <w:r w:rsidRPr="00917321">
        <w:rPr>
          <w:rFonts w:ascii="Cordia New" w:eastAsia="Times New Roman" w:hAnsi="Cordia New" w:cs="Cordia New"/>
          <w:b/>
        </w:rPr>
        <w:t xml:space="preserve"> </w:t>
      </w:r>
      <w:r w:rsidRPr="00917321">
        <w:rPr>
          <w:rFonts w:ascii="Cordia New" w:eastAsia="Times New Roman" w:hAnsi="Cordia New" w:cs="Cordia New"/>
        </w:rPr>
        <w:t>(making up data, facts, or sources)</w:t>
      </w:r>
      <w:r w:rsidR="006D0D1C" w:rsidRPr="00917321">
        <w:rPr>
          <w:rFonts w:ascii="Cordia New" w:eastAsia="Times New Roman" w:hAnsi="Cordia New" w:cs="Cordia New"/>
        </w:rPr>
        <w:t xml:space="preserve"> </w:t>
      </w:r>
    </w:p>
    <w:p w:rsidR="00D66D89" w:rsidRPr="00917321" w:rsidRDefault="00D66D89" w:rsidP="00D66D89">
      <w:pPr>
        <w:pStyle w:val="ListParagraph"/>
        <w:numPr>
          <w:ilvl w:val="0"/>
          <w:numId w:val="15"/>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S</w:t>
      </w:r>
      <w:r w:rsidR="006D0D1C" w:rsidRPr="00917321">
        <w:rPr>
          <w:rFonts w:ascii="Cordia New" w:eastAsia="Times New Roman" w:hAnsi="Cordia New" w:cs="Cordia New"/>
        </w:rPr>
        <w:t xml:space="preserve">uppression (omitting facts or data), </w:t>
      </w:r>
    </w:p>
    <w:p w:rsidR="00FA70C3" w:rsidRPr="00917321" w:rsidRDefault="00D66D89" w:rsidP="00D66D89">
      <w:pPr>
        <w:pStyle w:val="ListParagraph"/>
        <w:numPr>
          <w:ilvl w:val="0"/>
          <w:numId w:val="15"/>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D</w:t>
      </w:r>
      <w:r w:rsidR="006D0D1C" w:rsidRPr="00917321">
        <w:rPr>
          <w:rFonts w:ascii="Cordia New" w:eastAsia="Times New Roman" w:hAnsi="Cordia New" w:cs="Cordia New"/>
        </w:rPr>
        <w:t>istortion</w:t>
      </w:r>
      <w:r w:rsidRPr="00917321">
        <w:rPr>
          <w:rFonts w:ascii="Cordia New" w:eastAsia="Times New Roman" w:hAnsi="Cordia New" w:cs="Cordia New"/>
        </w:rPr>
        <w:t xml:space="preserve"> (misrepresenting facts or data)</w:t>
      </w:r>
      <w:r w:rsidR="006D0D1C" w:rsidRPr="00917321">
        <w:rPr>
          <w:rFonts w:ascii="Cordia New" w:eastAsia="Times New Roman" w:hAnsi="Cordia New" w:cs="Cordia New"/>
        </w:rPr>
        <w:t xml:space="preserve">. </w:t>
      </w:r>
    </w:p>
    <w:p w:rsidR="00D66D89" w:rsidRPr="00917321" w:rsidDel="00D2682E" w:rsidRDefault="00FA70C3" w:rsidP="00917321">
      <w:pPr>
        <w:spacing w:before="100" w:beforeAutospacing="1" w:after="100" w:afterAutospacing="1" w:line="240" w:lineRule="auto"/>
        <w:ind w:left="360"/>
        <w:jc w:val="right"/>
        <w:rPr>
          <w:rFonts w:ascii="Cordia New" w:eastAsia="Times New Roman" w:hAnsi="Cordia New" w:cs="Cordia New"/>
        </w:rPr>
      </w:pPr>
      <w:moveFromRangeStart w:id="12" w:author="DD" w:date="2012-10-01T16:07:00Z" w:name="move336870966"/>
      <w:commentRangeStart w:id="13"/>
      <w:moveFrom w:id="14" w:author="DD" w:date="2012-10-01T16:07:00Z">
        <w:r w:rsidRPr="00917321" w:rsidDel="00D2682E">
          <w:rPr>
            <w:rFonts w:ascii="Cordia New" w:hAnsi="Cordia New" w:cs="Cordia New"/>
          </w:rPr>
          <w:t>Re-submitting graded work from another class and presenting it as new and original work</w:t>
        </w:r>
        <w:commentRangeEnd w:id="13"/>
        <w:r w:rsidRPr="00917321" w:rsidDel="00D2682E">
          <w:rPr>
            <w:rStyle w:val="CommentReference"/>
            <w:rFonts w:ascii="Cordia New" w:hAnsi="Cordia New" w:cs="Cordia New"/>
          </w:rPr>
          <w:commentReference w:id="13"/>
        </w:r>
        <w:r w:rsidRPr="00917321" w:rsidDel="00D2682E">
          <w:rPr>
            <w:rFonts w:ascii="Cordia New" w:hAnsi="Cordia New" w:cs="Cordia New"/>
          </w:rPr>
          <w:t xml:space="preserve"> without permission from your </w:t>
        </w:r>
        <w:commentRangeStart w:id="15"/>
        <w:r w:rsidRPr="00917321" w:rsidDel="00D2682E">
          <w:rPr>
            <w:rFonts w:ascii="Cordia New" w:hAnsi="Cordia New" w:cs="Cordia New"/>
          </w:rPr>
          <w:t>instructor</w:t>
        </w:r>
        <w:commentRangeEnd w:id="15"/>
        <w:r w:rsidR="005D25B1" w:rsidRPr="00917321" w:rsidDel="00D2682E">
          <w:rPr>
            <w:rStyle w:val="CommentReference"/>
            <w:rFonts w:ascii="Cordia New" w:hAnsi="Cordia New" w:cs="Cordia New"/>
          </w:rPr>
          <w:commentReference w:id="15"/>
        </w:r>
        <w:r w:rsidRPr="00917321" w:rsidDel="00D2682E">
          <w:rPr>
            <w:rFonts w:ascii="Cordia New" w:hAnsi="Cordia New" w:cs="Cordia New"/>
          </w:rPr>
          <w:t>(s)</w:t>
        </w:r>
      </w:moveFrom>
    </w:p>
    <w:moveFromRangeEnd w:id="12"/>
    <w:p w:rsidR="00D66D89" w:rsidRPr="00917321" w:rsidRDefault="006D0D1C" w:rsidP="00D66D89">
      <w:pPr>
        <w:pStyle w:val="ListParagraph"/>
        <w:spacing w:before="100" w:beforeAutospacing="1" w:after="100" w:afterAutospacing="1" w:line="240" w:lineRule="auto"/>
        <w:ind w:left="360"/>
        <w:rPr>
          <w:rFonts w:ascii="Cordia New" w:eastAsia="Times New Roman" w:hAnsi="Cordia New" w:cs="Cordia New"/>
        </w:rPr>
      </w:pPr>
      <w:r w:rsidRPr="00917321">
        <w:rPr>
          <w:rFonts w:ascii="Cordia New" w:eastAsia="Times New Roman" w:hAnsi="Cordia New" w:cs="Cordia New"/>
          <w:b/>
          <w:bCs/>
          <w:color w:val="00487D"/>
        </w:rPr>
        <w:t>Cheating</w:t>
      </w:r>
    </w:p>
    <w:p w:rsidR="00D66D89" w:rsidRPr="00917321" w:rsidRDefault="006D0D1C" w:rsidP="00D66D89">
      <w:pPr>
        <w:pStyle w:val="ListParagraph"/>
        <w:numPr>
          <w:ilvl w:val="0"/>
          <w:numId w:val="14"/>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Using forbidden items during tests or assignments (calculators, notes, books, cell phones, other student’s work</w:t>
      </w:r>
      <w:r w:rsidR="00D66D89" w:rsidRPr="00917321">
        <w:rPr>
          <w:rFonts w:ascii="Cordia New" w:eastAsia="Times New Roman" w:hAnsi="Cordia New" w:cs="Cordia New"/>
        </w:rPr>
        <w:t xml:space="preserve"> or brains</w:t>
      </w:r>
      <w:r w:rsidRPr="00917321">
        <w:rPr>
          <w:rFonts w:ascii="Cordia New" w:eastAsia="Times New Roman" w:hAnsi="Cordia New" w:cs="Cordia New"/>
        </w:rPr>
        <w:t xml:space="preserve">, etc.).  </w:t>
      </w:r>
    </w:p>
    <w:p w:rsidR="00D66D89" w:rsidRPr="00917321" w:rsidRDefault="006D0D1C" w:rsidP="00D66D89">
      <w:pPr>
        <w:pStyle w:val="ListParagraph"/>
        <w:numPr>
          <w:ilvl w:val="0"/>
          <w:numId w:val="14"/>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Obtaining test questions or answers before a test, or hiring another student to do homework or take exams.</w:t>
      </w:r>
      <w:r w:rsidR="00D66D89" w:rsidRPr="00917321">
        <w:rPr>
          <w:rFonts w:ascii="Cordia New" w:eastAsia="Times New Roman" w:hAnsi="Cordia New" w:cs="Cordia New"/>
        </w:rPr>
        <w:t xml:space="preserve"> </w:t>
      </w:r>
    </w:p>
    <w:p w:rsidR="000B5CF1" w:rsidRPr="00917321" w:rsidRDefault="000B5CF1" w:rsidP="000B5CF1">
      <w:pPr>
        <w:pStyle w:val="ListParagraph"/>
        <w:numPr>
          <w:ilvl w:val="0"/>
          <w:numId w:val="14"/>
        </w:numPr>
        <w:spacing w:before="100" w:beforeAutospacing="1" w:after="100" w:afterAutospacing="1" w:line="240" w:lineRule="auto"/>
        <w:rPr>
          <w:ins w:id="16" w:author="DD" w:date="2012-10-01T16:07:00Z"/>
          <w:rFonts w:ascii="Cordia New" w:eastAsia="Times New Roman" w:hAnsi="Cordia New" w:cs="Cordia New"/>
          <w:rPrChange w:id="17" w:author="DD" w:date="2012-10-01T16:07:00Z">
            <w:rPr>
              <w:ins w:id="18" w:author="DD" w:date="2012-10-01T16:07:00Z"/>
              <w:rFonts w:ascii="Palatino Linotype" w:hAnsi="Palatino Linotype"/>
            </w:rPr>
          </w:rPrChange>
        </w:rPr>
      </w:pPr>
      <w:commentRangeStart w:id="19"/>
      <w:r w:rsidRPr="00917321">
        <w:rPr>
          <w:rFonts w:ascii="Cordia New" w:hAnsi="Cordia New" w:cs="Cordia New"/>
        </w:rPr>
        <w:t>Misrepresenting oneself as another student for the purposes of taking  an exam or submitting an assignment on their behalf</w:t>
      </w:r>
      <w:commentRangeEnd w:id="19"/>
      <w:r w:rsidRPr="00917321">
        <w:rPr>
          <w:rStyle w:val="CommentReference"/>
          <w:rFonts w:ascii="Cordia New" w:hAnsi="Cordia New" w:cs="Cordia New"/>
        </w:rPr>
        <w:commentReference w:id="19"/>
      </w:r>
    </w:p>
    <w:p w:rsidR="00D2682E" w:rsidRPr="00917321" w:rsidRDefault="00D2682E" w:rsidP="00D2682E">
      <w:pPr>
        <w:pStyle w:val="ListParagraph"/>
        <w:numPr>
          <w:ilvl w:val="0"/>
          <w:numId w:val="14"/>
        </w:numPr>
        <w:spacing w:before="100" w:beforeAutospacing="1" w:after="100" w:afterAutospacing="1" w:line="240" w:lineRule="auto"/>
        <w:rPr>
          <w:rFonts w:ascii="Cordia New" w:eastAsia="Times New Roman" w:hAnsi="Cordia New" w:cs="Cordia New"/>
        </w:rPr>
      </w:pPr>
      <w:moveToRangeStart w:id="20" w:author="DD" w:date="2012-10-01T16:07:00Z" w:name="move336870966"/>
      <w:commentRangeStart w:id="21"/>
      <w:moveTo w:id="22" w:author="DD" w:date="2012-10-01T16:07:00Z">
        <w:r w:rsidRPr="00917321">
          <w:rPr>
            <w:rFonts w:ascii="Cordia New" w:hAnsi="Cordia New" w:cs="Cordia New"/>
          </w:rPr>
          <w:t>Re-submitting graded work from another class and presenting it as new and original work</w:t>
        </w:r>
        <w:commentRangeEnd w:id="21"/>
        <w:r w:rsidRPr="00917321">
          <w:rPr>
            <w:rStyle w:val="CommentReference"/>
            <w:rFonts w:ascii="Cordia New" w:hAnsi="Cordia New" w:cs="Cordia New"/>
          </w:rPr>
          <w:commentReference w:id="21"/>
        </w:r>
        <w:r w:rsidRPr="00917321">
          <w:rPr>
            <w:rFonts w:ascii="Cordia New" w:hAnsi="Cordia New" w:cs="Cordia New"/>
          </w:rPr>
          <w:t xml:space="preserve"> without permission from your </w:t>
        </w:r>
        <w:commentRangeStart w:id="23"/>
        <w:r w:rsidRPr="00917321">
          <w:rPr>
            <w:rFonts w:ascii="Cordia New" w:hAnsi="Cordia New" w:cs="Cordia New"/>
          </w:rPr>
          <w:t>instructor</w:t>
        </w:r>
        <w:commentRangeEnd w:id="23"/>
        <w:r w:rsidRPr="00917321">
          <w:rPr>
            <w:rStyle w:val="CommentReference"/>
            <w:rFonts w:ascii="Cordia New" w:hAnsi="Cordia New" w:cs="Cordia New"/>
          </w:rPr>
          <w:commentReference w:id="23"/>
        </w:r>
        <w:r w:rsidRPr="00917321">
          <w:rPr>
            <w:rFonts w:ascii="Cordia New" w:hAnsi="Cordia New" w:cs="Cordia New"/>
          </w:rPr>
          <w:t>(</w:t>
        </w:r>
        <w:commentRangeStart w:id="24"/>
        <w:r w:rsidRPr="00917321">
          <w:rPr>
            <w:rFonts w:ascii="Cordia New" w:hAnsi="Cordia New" w:cs="Cordia New"/>
          </w:rPr>
          <w:t>s</w:t>
        </w:r>
      </w:moveTo>
      <w:commentRangeEnd w:id="24"/>
      <w:r w:rsidRPr="00917321">
        <w:rPr>
          <w:rStyle w:val="CommentReference"/>
          <w:rFonts w:ascii="Cordia New" w:hAnsi="Cordia New" w:cs="Cordia New"/>
        </w:rPr>
        <w:commentReference w:id="24"/>
      </w:r>
      <w:moveTo w:id="25" w:author="DD" w:date="2012-10-01T16:07:00Z">
        <w:r w:rsidRPr="00917321">
          <w:rPr>
            <w:rFonts w:ascii="Cordia New" w:hAnsi="Cordia New" w:cs="Cordia New"/>
          </w:rPr>
          <w:t>)</w:t>
        </w:r>
      </w:moveTo>
    </w:p>
    <w:moveToRangeEnd w:id="20"/>
    <w:p w:rsidR="00D2682E" w:rsidRPr="00917321" w:rsidRDefault="00D2682E" w:rsidP="000B5CF1">
      <w:pPr>
        <w:pStyle w:val="ListParagraph"/>
        <w:numPr>
          <w:ilvl w:val="0"/>
          <w:numId w:val="14"/>
        </w:numPr>
        <w:spacing w:before="100" w:beforeAutospacing="1" w:after="100" w:afterAutospacing="1" w:line="240" w:lineRule="auto"/>
        <w:rPr>
          <w:rFonts w:ascii="Cordia New" w:eastAsia="Times New Roman" w:hAnsi="Cordia New" w:cs="Cordia New"/>
        </w:rPr>
      </w:pPr>
    </w:p>
    <w:p w:rsidR="006D0D1C" w:rsidRPr="00917321" w:rsidRDefault="00D66D89" w:rsidP="00D66D89">
      <w:pPr>
        <w:pStyle w:val="ListParagraph"/>
        <w:numPr>
          <w:ilvl w:val="0"/>
          <w:numId w:val="14"/>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Obstructing or changing grades received.  </w:t>
      </w:r>
    </w:p>
    <w:p w:rsidR="00D66D89" w:rsidRPr="00917321" w:rsidRDefault="00D66D89" w:rsidP="00D66D89">
      <w:pPr>
        <w:pStyle w:val="ListParagraph"/>
        <w:numPr>
          <w:ilvl w:val="0"/>
          <w:numId w:val="14"/>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Going against the rules of a given class.</w:t>
      </w:r>
    </w:p>
    <w:p w:rsidR="00D66D89" w:rsidRPr="00917321" w:rsidRDefault="006D0D1C" w:rsidP="00D66D89">
      <w:pPr>
        <w:spacing w:before="100" w:beforeAutospacing="1" w:after="100" w:afterAutospacing="1" w:line="240" w:lineRule="auto"/>
        <w:ind w:left="360"/>
        <w:rPr>
          <w:rFonts w:ascii="Cordia New" w:eastAsia="Times New Roman" w:hAnsi="Cordia New" w:cs="Cordia New"/>
        </w:rPr>
      </w:pPr>
      <w:r w:rsidRPr="00917321">
        <w:rPr>
          <w:rFonts w:ascii="Cordia New" w:eastAsia="Times New Roman" w:hAnsi="Cordia New" w:cs="Cordia New"/>
          <w:b/>
          <w:bCs/>
          <w:color w:val="00487D"/>
        </w:rPr>
        <w:t>Aiding and Abetting Dishonesty</w:t>
      </w:r>
    </w:p>
    <w:p w:rsidR="00D66D89" w:rsidRPr="00917321" w:rsidRDefault="006D0D1C" w:rsidP="00D66D89">
      <w:pPr>
        <w:pStyle w:val="ListParagraph"/>
        <w:numPr>
          <w:ilvl w:val="0"/>
          <w:numId w:val="17"/>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 xml:space="preserve">Helping another student </w:t>
      </w:r>
      <w:r w:rsidRPr="00917321">
        <w:rPr>
          <w:rFonts w:ascii="Cordia New" w:eastAsia="Times New Roman" w:hAnsi="Cordia New" w:cs="Cordia New"/>
          <w:b/>
        </w:rPr>
        <w:t>plagiarize</w:t>
      </w:r>
      <w:r w:rsidRPr="00917321">
        <w:rPr>
          <w:rFonts w:ascii="Cordia New" w:eastAsia="Times New Roman" w:hAnsi="Cordia New" w:cs="Cordia New"/>
        </w:rPr>
        <w:t xml:space="preserve">, </w:t>
      </w:r>
      <w:r w:rsidRPr="00917321">
        <w:rPr>
          <w:rFonts w:ascii="Cordia New" w:eastAsia="Times New Roman" w:hAnsi="Cordia New" w:cs="Cordia New"/>
          <w:b/>
        </w:rPr>
        <w:t>fabricate</w:t>
      </w:r>
      <w:r w:rsidRPr="00917321">
        <w:rPr>
          <w:rFonts w:ascii="Cordia New" w:eastAsia="Times New Roman" w:hAnsi="Cordia New" w:cs="Cordia New"/>
        </w:rPr>
        <w:t xml:space="preserve">, or </w:t>
      </w:r>
      <w:r w:rsidRPr="00917321">
        <w:rPr>
          <w:rFonts w:ascii="Cordia New" w:eastAsia="Times New Roman" w:hAnsi="Cordia New" w:cs="Cordia New"/>
          <w:b/>
        </w:rPr>
        <w:t>cheat</w:t>
      </w:r>
      <w:r w:rsidRPr="00917321">
        <w:rPr>
          <w:rFonts w:ascii="Cordia New" w:eastAsia="Times New Roman" w:hAnsi="Cordia New" w:cs="Cordia New"/>
        </w:rPr>
        <w:t xml:space="preserve"> is also considered dishonest.</w:t>
      </w:r>
    </w:p>
    <w:p w:rsidR="006D0D1C" w:rsidRPr="00917321" w:rsidRDefault="00D66D89" w:rsidP="00D66D89">
      <w:pPr>
        <w:pStyle w:val="ListParagraph"/>
        <w:numPr>
          <w:ilvl w:val="0"/>
          <w:numId w:val="17"/>
        </w:num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F</w:t>
      </w:r>
      <w:r w:rsidR="006D0D1C" w:rsidRPr="00917321">
        <w:rPr>
          <w:rFonts w:ascii="Cordia New" w:eastAsia="Times New Roman" w:hAnsi="Cordia New" w:cs="Cordia New"/>
        </w:rPr>
        <w:t xml:space="preserve">ailing to report any of these is a violation of the Code of Academic Honesty.   </w:t>
      </w:r>
    </w:p>
    <w:p w:rsidR="00D66D89" w:rsidRDefault="000427FA" w:rsidP="000427FA">
      <w:pPr>
        <w:pStyle w:val="Heading2"/>
        <w:jc w:val="left"/>
        <w:rPr>
          <w:rFonts w:ascii="Cordia New" w:hAnsi="Cordia New" w:cs="Cordia New"/>
          <w:b w:val="0"/>
          <w:i w:val="0"/>
          <w:sz w:val="24"/>
          <w:szCs w:val="24"/>
        </w:rPr>
      </w:pPr>
      <w:r w:rsidRPr="00917321">
        <w:rPr>
          <w:rFonts w:ascii="Cordia New" w:hAnsi="Cordia New" w:cs="Cordia New"/>
          <w:b w:val="0"/>
          <w:i w:val="0"/>
          <w:sz w:val="24"/>
          <w:szCs w:val="24"/>
        </w:rPr>
        <w:t>acaddishon1.html</w:t>
      </w:r>
    </w:p>
    <w:p w:rsidR="00FA2825" w:rsidRPr="00917321" w:rsidRDefault="00FA2825" w:rsidP="000427FA">
      <w:pPr>
        <w:pStyle w:val="Heading2"/>
        <w:jc w:val="left"/>
        <w:rPr>
          <w:rFonts w:ascii="Cordia New" w:hAnsi="Cordia New" w:cs="Cordia New"/>
        </w:rPr>
      </w:pPr>
    </w:p>
    <w:p w:rsidR="00D66D89" w:rsidRPr="00917321" w:rsidRDefault="00D66D89" w:rsidP="00794840">
      <w:pPr>
        <w:pStyle w:val="Heading2"/>
        <w:rPr>
          <w:rFonts w:ascii="Cordia New" w:hAnsi="Cordia New" w:cs="Cordia New"/>
        </w:rPr>
      </w:pPr>
      <w:commentRangeStart w:id="26"/>
      <w:r w:rsidRPr="00917321">
        <w:rPr>
          <w:rFonts w:ascii="Cordia New" w:hAnsi="Cordia New" w:cs="Cordia New"/>
        </w:rPr>
        <w:lastRenderedPageBreak/>
        <w:t xml:space="preserve">The Consequences of Academic </w:t>
      </w:r>
      <w:commentRangeStart w:id="27"/>
      <w:r w:rsidRPr="00917321">
        <w:rPr>
          <w:rFonts w:ascii="Cordia New" w:hAnsi="Cordia New" w:cs="Cordia New"/>
        </w:rPr>
        <w:t>Dishonesty</w:t>
      </w:r>
      <w:commentRangeEnd w:id="26"/>
      <w:commentRangeEnd w:id="27"/>
      <w:r w:rsidR="005D25B1" w:rsidRPr="00917321">
        <w:rPr>
          <w:rStyle w:val="CommentReference"/>
          <w:rFonts w:ascii="Cordia New" w:eastAsiaTheme="minorEastAsia" w:hAnsi="Cordia New" w:cs="Cordia New"/>
          <w:b w:val="0"/>
          <w:bCs w:val="0"/>
          <w:i w:val="0"/>
          <w:iCs w:val="0"/>
          <w:color w:val="auto"/>
        </w:rPr>
        <w:commentReference w:id="27"/>
      </w:r>
      <w:r w:rsidR="004D25F0" w:rsidRPr="00917321">
        <w:rPr>
          <w:rStyle w:val="CommentReference"/>
          <w:rFonts w:ascii="Cordia New" w:eastAsiaTheme="minorEastAsia" w:hAnsi="Cordia New" w:cs="Cordia New"/>
          <w:b w:val="0"/>
          <w:bCs w:val="0"/>
          <w:i w:val="0"/>
          <w:iCs w:val="0"/>
          <w:color w:val="auto"/>
        </w:rPr>
        <w:commentReference w:id="26"/>
      </w:r>
    </w:p>
    <w:p w:rsidR="00D66D89" w:rsidRPr="00917321" w:rsidRDefault="00D66D89" w:rsidP="00D66D89">
      <w:pPr>
        <w:rPr>
          <w:rFonts w:ascii="Cordia New" w:hAnsi="Cordia New" w:cs="Cordia New"/>
        </w:rPr>
      </w:pPr>
      <w:r w:rsidRPr="00917321">
        <w:rPr>
          <w:rFonts w:ascii="Cordia New" w:hAnsi="Cordia New" w:cs="Cordia New"/>
          <w:noProof/>
        </w:rPr>
        <w:drawing>
          <wp:inline distT="0" distB="0" distL="0" distR="0" wp14:anchorId="5BB95614" wp14:editId="70281647">
            <wp:extent cx="7617460" cy="47625"/>
            <wp:effectExtent l="19050" t="0" r="2540" b="0"/>
            <wp:docPr id="29" name="Picture 115"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D66D89" w:rsidRPr="00917321" w:rsidRDefault="00D66D89" w:rsidP="00D66D89">
      <w:pPr>
        <w:pStyle w:val="NormalWeb"/>
        <w:rPr>
          <w:rFonts w:ascii="Cordia New" w:hAnsi="Cordia New" w:cs="Cordia New"/>
          <w:sz w:val="22"/>
          <w:szCs w:val="22"/>
        </w:rPr>
      </w:pPr>
      <w:r w:rsidRPr="00917321">
        <w:rPr>
          <w:rFonts w:ascii="Cordia New" w:hAnsi="Cordia New" w:cs="Cordia New"/>
          <w:sz w:val="22"/>
          <w:szCs w:val="22"/>
        </w:rPr>
        <w:t xml:space="preserve">The </w:t>
      </w:r>
      <w:r w:rsidRPr="00917321">
        <w:rPr>
          <w:rFonts w:ascii="Cordia New" w:hAnsi="Cordia New" w:cs="Cordia New"/>
          <w:i/>
          <w:iCs/>
          <w:sz w:val="22"/>
          <w:szCs w:val="22"/>
        </w:rPr>
        <w:t>Idaho State Universities</w:t>
      </w:r>
      <w:r w:rsidRPr="00917321">
        <w:rPr>
          <w:rFonts w:ascii="Cordia New" w:hAnsi="Cordia New" w:cs="Cordia New"/>
          <w:sz w:val="22"/>
          <w:szCs w:val="22"/>
        </w:rPr>
        <w:t xml:space="preserve"> policies on cheating, plagiarism and other forms of academic dishonesty </w:t>
      </w:r>
      <w:commentRangeStart w:id="28"/>
      <w:r w:rsidRPr="00917321">
        <w:rPr>
          <w:rFonts w:ascii="Cordia New" w:hAnsi="Cordia New" w:cs="Cordia New"/>
          <w:sz w:val="22"/>
          <w:szCs w:val="22"/>
        </w:rPr>
        <w:t xml:space="preserve">and their consequences </w:t>
      </w:r>
      <w:commentRangeEnd w:id="28"/>
      <w:r w:rsidR="007D4E80" w:rsidRPr="00917321">
        <w:rPr>
          <w:rStyle w:val="CommentReference"/>
          <w:rFonts w:ascii="Cordia New" w:eastAsiaTheme="minorEastAsia" w:hAnsi="Cordia New" w:cs="Cordia New"/>
        </w:rPr>
        <w:commentReference w:id="28"/>
      </w:r>
      <w:r w:rsidRPr="00917321">
        <w:rPr>
          <w:rFonts w:ascii="Cordia New" w:hAnsi="Cordia New" w:cs="Cordia New"/>
          <w:sz w:val="22"/>
          <w:szCs w:val="22"/>
        </w:rPr>
        <w:t>are found in</w:t>
      </w:r>
      <w:commentRangeStart w:id="29"/>
      <w:r w:rsidR="00872301" w:rsidRPr="00917321">
        <w:rPr>
          <w:rFonts w:ascii="Cordia New" w:hAnsi="Cordia New" w:cs="Cordia New"/>
        </w:rPr>
        <w:fldChar w:fldCharType="begin"/>
      </w:r>
      <w:r w:rsidR="00872301" w:rsidRPr="00917321">
        <w:rPr>
          <w:rFonts w:ascii="Cordia New" w:hAnsi="Cordia New" w:cs="Cordia New"/>
        </w:rPr>
        <w:instrText>HYPERLINK "http://www.isu.edu/policy/fs-handbook/part6/6_10/6_10b.html"</w:instrText>
      </w:r>
      <w:r w:rsidR="00872301" w:rsidRPr="00917321">
        <w:rPr>
          <w:rFonts w:ascii="Cordia New" w:hAnsi="Cordia New" w:cs="Cordia New"/>
        </w:rPr>
        <w:fldChar w:fldCharType="separate"/>
      </w:r>
      <w:r w:rsidRPr="00917321">
        <w:rPr>
          <w:rStyle w:val="Hyperlink"/>
          <w:rFonts w:ascii="Cordia New" w:hAnsi="Cordia New" w:cs="Cordia New"/>
          <w:sz w:val="22"/>
          <w:szCs w:val="22"/>
        </w:rPr>
        <w:t xml:space="preserve"> </w:t>
      </w:r>
      <w:commentRangeStart w:id="30"/>
      <w:r w:rsidRPr="00917321">
        <w:rPr>
          <w:rStyle w:val="Hyperlink"/>
          <w:rFonts w:ascii="Cordia New" w:hAnsi="Cordia New" w:cs="Cordia New"/>
          <w:sz w:val="22"/>
          <w:szCs w:val="22"/>
        </w:rPr>
        <w:t xml:space="preserve">Section </w:t>
      </w:r>
      <w:r w:rsidR="00C7353C">
        <w:rPr>
          <w:rStyle w:val="Hyperlink"/>
          <w:rFonts w:ascii="Cordia New" w:hAnsi="Cordia New" w:cs="Cordia New"/>
          <w:sz w:val="22"/>
          <w:szCs w:val="22"/>
        </w:rPr>
        <w:t>I</w:t>
      </w:r>
      <w:r w:rsidRPr="00917321">
        <w:rPr>
          <w:rStyle w:val="Hyperlink"/>
          <w:rFonts w:ascii="Cordia New" w:hAnsi="Cordia New" w:cs="Cordia New"/>
          <w:sz w:val="22"/>
          <w:szCs w:val="22"/>
        </w:rPr>
        <w:t>X: Student Conduct</w:t>
      </w:r>
      <w:r w:rsidR="00872301" w:rsidRPr="00917321">
        <w:rPr>
          <w:rFonts w:ascii="Cordia New" w:hAnsi="Cordia New" w:cs="Cordia New"/>
        </w:rPr>
        <w:fldChar w:fldCharType="end"/>
      </w:r>
      <w:commentRangeEnd w:id="29"/>
      <w:r w:rsidR="005D25B1" w:rsidRPr="00917321">
        <w:rPr>
          <w:rStyle w:val="CommentReference"/>
          <w:rFonts w:ascii="Cordia New" w:eastAsiaTheme="minorEastAsia" w:hAnsi="Cordia New" w:cs="Cordia New"/>
        </w:rPr>
        <w:commentReference w:id="29"/>
      </w:r>
      <w:r w:rsidR="005E2992" w:rsidRPr="00917321">
        <w:rPr>
          <w:rStyle w:val="Hyperlink"/>
          <w:rFonts w:ascii="Cordia New" w:hAnsi="Cordia New" w:cs="Cordia New"/>
          <w:sz w:val="22"/>
          <w:szCs w:val="22"/>
        </w:rPr>
        <w:t>:</w:t>
      </w:r>
      <w:r w:rsidRPr="00917321">
        <w:rPr>
          <w:rFonts w:ascii="Cordia New" w:hAnsi="Cordia New" w:cs="Cordia New"/>
          <w:sz w:val="22"/>
          <w:szCs w:val="22"/>
        </w:rPr>
        <w:t xml:space="preserve">  </w:t>
      </w:r>
      <w:commentRangeEnd w:id="30"/>
      <w:r w:rsidR="004D25F0" w:rsidRPr="00917321">
        <w:rPr>
          <w:rStyle w:val="CommentReference"/>
          <w:rFonts w:ascii="Cordia New" w:eastAsiaTheme="minorEastAsia" w:hAnsi="Cordia New" w:cs="Cordia New"/>
        </w:rPr>
        <w:commentReference w:id="30"/>
      </w:r>
    </w:p>
    <w:p w:rsidR="005E2992" w:rsidRPr="00917321" w:rsidRDefault="005E2992" w:rsidP="005E2992">
      <w:pPr>
        <w:pStyle w:val="threehead"/>
        <w:rPr>
          <w:rFonts w:ascii="Cordia New" w:hAnsi="Cordia New" w:cs="Cordia New"/>
          <w:i/>
          <w:sz w:val="18"/>
        </w:rPr>
      </w:pPr>
      <w:r w:rsidRPr="00917321">
        <w:rPr>
          <w:rFonts w:ascii="Cordia New" w:hAnsi="Cordia New" w:cs="Cordia New"/>
          <w:i/>
          <w:sz w:val="18"/>
        </w:rPr>
        <w:t xml:space="preserve">a. </w:t>
      </w:r>
      <w:commentRangeStart w:id="31"/>
      <w:r w:rsidRPr="00917321">
        <w:rPr>
          <w:rFonts w:ascii="Cordia New" w:hAnsi="Cordia New" w:cs="Cordia New"/>
          <w:i/>
          <w:sz w:val="18"/>
        </w:rPr>
        <w:t xml:space="preserve">Any penalty imposed for academic dishonesty shall be in proportion to the severity of the offense. </w:t>
      </w:r>
    </w:p>
    <w:p w:rsidR="005E2992" w:rsidRPr="00917321" w:rsidRDefault="005E2992" w:rsidP="005E2992">
      <w:pPr>
        <w:pStyle w:val="threehead"/>
        <w:rPr>
          <w:rFonts w:ascii="Cordia New" w:hAnsi="Cordia New" w:cs="Cordia New"/>
          <w:i/>
          <w:sz w:val="18"/>
        </w:rPr>
      </w:pPr>
      <w:r w:rsidRPr="00917321">
        <w:rPr>
          <w:rFonts w:ascii="Cordia New" w:hAnsi="Cordia New" w:cs="Cordia New"/>
          <w:i/>
          <w:sz w:val="18"/>
        </w:rPr>
        <w:t xml:space="preserve">b. Penalties that may be imposed by the </w:t>
      </w:r>
      <w:r w:rsidRPr="00917321">
        <w:rPr>
          <w:rFonts w:ascii="Cordia New" w:hAnsi="Cordia New" w:cs="Cordia New"/>
          <w:b/>
          <w:i/>
          <w:sz w:val="18"/>
        </w:rPr>
        <w:t>instructor</w:t>
      </w:r>
      <w:r w:rsidRPr="00917321">
        <w:rPr>
          <w:rFonts w:ascii="Cordia New" w:hAnsi="Cordia New" w:cs="Cordia New"/>
          <w:i/>
          <w:sz w:val="18"/>
        </w:rPr>
        <w:t xml:space="preserve"> are: </w:t>
      </w:r>
    </w:p>
    <w:p w:rsidR="005E2992" w:rsidRPr="00917321" w:rsidRDefault="005E2992" w:rsidP="005E2992">
      <w:pPr>
        <w:pStyle w:val="fourhead"/>
        <w:ind w:left="720"/>
        <w:rPr>
          <w:rFonts w:ascii="Cordia New" w:hAnsi="Cordia New" w:cs="Cordia New"/>
          <w:i/>
          <w:sz w:val="18"/>
        </w:rPr>
      </w:pPr>
      <w:r w:rsidRPr="00917321">
        <w:rPr>
          <w:rFonts w:ascii="Cordia New" w:hAnsi="Cordia New" w:cs="Cordia New"/>
          <w:i/>
          <w:sz w:val="18"/>
        </w:rPr>
        <w:t xml:space="preserve">(1) </w:t>
      </w:r>
      <w:r w:rsidRPr="00917321">
        <w:rPr>
          <w:rFonts w:ascii="Cordia New" w:hAnsi="Cordia New" w:cs="Cordia New"/>
          <w:b/>
          <w:i/>
          <w:sz w:val="18"/>
        </w:rPr>
        <w:t>Warning</w:t>
      </w:r>
      <w:r w:rsidRPr="00917321">
        <w:rPr>
          <w:rFonts w:ascii="Cordia New" w:hAnsi="Cordia New" w:cs="Cordia New"/>
          <w:i/>
          <w:sz w:val="18"/>
        </w:rPr>
        <w:t xml:space="preserve">: The instructor indicates to the student that further academic dishonesty will result in other </w:t>
      </w:r>
      <w:commentRangeStart w:id="32"/>
      <w:r w:rsidRPr="00917321">
        <w:rPr>
          <w:rFonts w:ascii="Cordia New" w:hAnsi="Cordia New" w:cs="Cordia New"/>
          <w:i/>
          <w:sz w:val="18"/>
        </w:rPr>
        <w:t>sanctions</w:t>
      </w:r>
      <w:commentRangeEnd w:id="32"/>
      <w:r w:rsidR="005D25B1" w:rsidRPr="00917321">
        <w:rPr>
          <w:rStyle w:val="CommentReference"/>
          <w:rFonts w:ascii="Cordia New" w:eastAsiaTheme="minorEastAsia" w:hAnsi="Cordia New" w:cs="Cordia New"/>
        </w:rPr>
        <w:commentReference w:id="32"/>
      </w:r>
      <w:r w:rsidRPr="00917321">
        <w:rPr>
          <w:rFonts w:ascii="Cordia New" w:hAnsi="Cordia New" w:cs="Cordia New"/>
          <w:i/>
          <w:sz w:val="18"/>
        </w:rPr>
        <w:t xml:space="preserve"> being imposed. </w:t>
      </w:r>
    </w:p>
    <w:p w:rsidR="005E2992" w:rsidRPr="00917321" w:rsidRDefault="005E2992" w:rsidP="005E2992">
      <w:pPr>
        <w:pStyle w:val="fourhead"/>
        <w:ind w:left="720"/>
        <w:rPr>
          <w:rFonts w:ascii="Cordia New" w:hAnsi="Cordia New" w:cs="Cordia New"/>
          <w:i/>
          <w:sz w:val="18"/>
        </w:rPr>
      </w:pPr>
      <w:r w:rsidRPr="00917321">
        <w:rPr>
          <w:rFonts w:ascii="Cordia New" w:hAnsi="Cordia New" w:cs="Cordia New"/>
          <w:i/>
          <w:sz w:val="18"/>
        </w:rPr>
        <w:t xml:space="preserve">(2) </w:t>
      </w:r>
      <w:r w:rsidRPr="00917321">
        <w:rPr>
          <w:rFonts w:ascii="Cordia New" w:hAnsi="Cordia New" w:cs="Cordia New"/>
          <w:b/>
          <w:i/>
          <w:sz w:val="18"/>
        </w:rPr>
        <w:t>Resubmission of work</w:t>
      </w:r>
      <w:r w:rsidRPr="00917321">
        <w:rPr>
          <w:rFonts w:ascii="Cordia New" w:hAnsi="Cordia New" w:cs="Cordia New"/>
          <w:i/>
          <w:sz w:val="18"/>
        </w:rPr>
        <w:t xml:space="preserve">: The instructor may require that the work in question be redone to conform to proper academic standards or may require that a new project be submitted. The instructor may specify additional requirements. </w:t>
      </w:r>
    </w:p>
    <w:p w:rsidR="005E2992" w:rsidRPr="00917321" w:rsidRDefault="005E2992" w:rsidP="005E2992">
      <w:pPr>
        <w:pStyle w:val="fourhead"/>
        <w:ind w:left="720"/>
        <w:rPr>
          <w:rFonts w:ascii="Cordia New" w:hAnsi="Cordia New" w:cs="Cordia New"/>
          <w:i/>
          <w:sz w:val="18"/>
        </w:rPr>
      </w:pPr>
      <w:r w:rsidRPr="00917321">
        <w:rPr>
          <w:rFonts w:ascii="Cordia New" w:hAnsi="Cordia New" w:cs="Cordia New"/>
          <w:i/>
          <w:sz w:val="18"/>
        </w:rPr>
        <w:t xml:space="preserve">(3) </w:t>
      </w:r>
      <w:r w:rsidRPr="00917321">
        <w:rPr>
          <w:rFonts w:ascii="Cordia New" w:hAnsi="Cordia New" w:cs="Cordia New"/>
          <w:b/>
          <w:i/>
          <w:sz w:val="18"/>
        </w:rPr>
        <w:t>Grade reduction</w:t>
      </w:r>
      <w:r w:rsidRPr="00917321">
        <w:rPr>
          <w:rFonts w:ascii="Cordia New" w:hAnsi="Cordia New" w:cs="Cordia New"/>
          <w:i/>
          <w:sz w:val="18"/>
        </w:rPr>
        <w:t xml:space="preserve">: The instructor may lower a student's grade or assign "F" for a test, project, or other academic work. </w:t>
      </w:r>
    </w:p>
    <w:p w:rsidR="005E2992" w:rsidRPr="00917321" w:rsidRDefault="005E2992" w:rsidP="005E2992">
      <w:pPr>
        <w:pStyle w:val="fourhead"/>
        <w:ind w:left="720"/>
        <w:rPr>
          <w:rFonts w:ascii="Cordia New" w:hAnsi="Cordia New" w:cs="Cordia New"/>
          <w:i/>
          <w:sz w:val="18"/>
        </w:rPr>
      </w:pPr>
      <w:r w:rsidRPr="00917321">
        <w:rPr>
          <w:rFonts w:ascii="Cordia New" w:hAnsi="Cordia New" w:cs="Cordia New"/>
          <w:i/>
          <w:sz w:val="18"/>
        </w:rPr>
        <w:t xml:space="preserve">(4) </w:t>
      </w:r>
      <w:r w:rsidRPr="00917321">
        <w:rPr>
          <w:rFonts w:ascii="Cordia New" w:hAnsi="Cordia New" w:cs="Cordia New"/>
          <w:b/>
          <w:i/>
          <w:sz w:val="18"/>
        </w:rPr>
        <w:t>Failing</w:t>
      </w:r>
      <w:r w:rsidRPr="00917321">
        <w:rPr>
          <w:rFonts w:ascii="Cordia New" w:hAnsi="Cordia New" w:cs="Cordia New"/>
          <w:i/>
          <w:sz w:val="18"/>
        </w:rPr>
        <w:t xml:space="preserve">: The instructor may assign "F" for the course. </w:t>
      </w:r>
    </w:p>
    <w:p w:rsidR="005E2992" w:rsidRPr="00917321" w:rsidRDefault="005E2992" w:rsidP="005E2992">
      <w:pPr>
        <w:pStyle w:val="fourhead"/>
        <w:ind w:left="720"/>
        <w:rPr>
          <w:rFonts w:ascii="Cordia New" w:hAnsi="Cordia New" w:cs="Cordia New"/>
          <w:i/>
          <w:sz w:val="18"/>
        </w:rPr>
      </w:pPr>
      <w:r w:rsidRPr="00917321">
        <w:rPr>
          <w:rFonts w:ascii="Cordia New" w:hAnsi="Cordia New" w:cs="Cordia New"/>
          <w:i/>
          <w:sz w:val="18"/>
        </w:rPr>
        <w:t xml:space="preserve">(5) </w:t>
      </w:r>
      <w:r w:rsidRPr="00917321">
        <w:rPr>
          <w:rFonts w:ascii="Cordia New" w:hAnsi="Cordia New" w:cs="Cordia New"/>
          <w:b/>
          <w:i/>
          <w:sz w:val="18"/>
        </w:rPr>
        <w:t>Failing with notation</w:t>
      </w:r>
      <w:r w:rsidRPr="00917321">
        <w:rPr>
          <w:rFonts w:ascii="Cordia New" w:hAnsi="Cordia New" w:cs="Cordia New"/>
          <w:i/>
          <w:sz w:val="18"/>
        </w:rPr>
        <w:t xml:space="preserve">: The instructor may assign "F" for the course and instruct the Registrar to place notation indicating academic dishonesty on the student's permanent transcript. </w:t>
      </w:r>
    </w:p>
    <w:p w:rsidR="005E2992" w:rsidRPr="00917321" w:rsidRDefault="005E2992" w:rsidP="005E2992">
      <w:pPr>
        <w:pStyle w:val="threehead"/>
        <w:rPr>
          <w:rFonts w:ascii="Cordia New" w:hAnsi="Cordia New" w:cs="Cordia New"/>
          <w:i/>
          <w:sz w:val="18"/>
        </w:rPr>
      </w:pPr>
      <w:r w:rsidRPr="00917321">
        <w:rPr>
          <w:rFonts w:ascii="Cordia New" w:hAnsi="Cordia New" w:cs="Cordia New"/>
          <w:i/>
          <w:sz w:val="18"/>
        </w:rPr>
        <w:t xml:space="preserve">c. Penalties that may be imposed at the </w:t>
      </w:r>
      <w:r w:rsidRPr="00917321">
        <w:rPr>
          <w:rFonts w:ascii="Cordia New" w:hAnsi="Cordia New" w:cs="Cordia New"/>
          <w:b/>
          <w:i/>
          <w:sz w:val="18"/>
        </w:rPr>
        <w:t>University</w:t>
      </w:r>
      <w:r w:rsidRPr="00917321">
        <w:rPr>
          <w:rFonts w:ascii="Cordia New" w:hAnsi="Cordia New" w:cs="Cordia New"/>
          <w:i/>
          <w:sz w:val="18"/>
        </w:rPr>
        <w:t xml:space="preserve"> level are: </w:t>
      </w:r>
    </w:p>
    <w:p w:rsidR="005E2992" w:rsidRPr="00917321" w:rsidRDefault="005E2992" w:rsidP="005E2992">
      <w:pPr>
        <w:pStyle w:val="fourhead"/>
        <w:ind w:left="720"/>
        <w:rPr>
          <w:rFonts w:ascii="Cordia New" w:hAnsi="Cordia New" w:cs="Cordia New"/>
          <w:i/>
          <w:sz w:val="18"/>
        </w:rPr>
      </w:pPr>
      <w:r w:rsidRPr="00917321">
        <w:rPr>
          <w:rFonts w:ascii="Cordia New" w:hAnsi="Cordia New" w:cs="Cordia New"/>
          <w:i/>
          <w:sz w:val="18"/>
        </w:rPr>
        <w:t xml:space="preserve">(1) </w:t>
      </w:r>
      <w:r w:rsidRPr="00917321">
        <w:rPr>
          <w:rFonts w:ascii="Cordia New" w:hAnsi="Cordia New" w:cs="Cordia New"/>
          <w:b/>
          <w:i/>
          <w:sz w:val="18"/>
        </w:rPr>
        <w:t>Suspension from the University</w:t>
      </w:r>
      <w:r w:rsidRPr="00917321">
        <w:rPr>
          <w:rFonts w:ascii="Cordia New" w:hAnsi="Cordia New" w:cs="Cordia New"/>
          <w:i/>
          <w:sz w:val="18"/>
        </w:rPr>
        <w:t xml:space="preserve">: This is the administrative withdrawal of the offending student by the University. The student is suspended for a length of time, determined by the </w:t>
      </w:r>
      <w:proofErr w:type="gramStart"/>
      <w:r w:rsidRPr="00917321">
        <w:rPr>
          <w:rFonts w:ascii="Cordia New" w:hAnsi="Cordia New" w:cs="Cordia New"/>
          <w:i/>
          <w:sz w:val="18"/>
        </w:rPr>
        <w:t>University, that</w:t>
      </w:r>
      <w:proofErr w:type="gramEnd"/>
      <w:r w:rsidRPr="00917321">
        <w:rPr>
          <w:rFonts w:ascii="Cordia New" w:hAnsi="Cordia New" w:cs="Cordia New"/>
          <w:i/>
          <w:sz w:val="18"/>
        </w:rPr>
        <w:t xml:space="preserve"> may depend upon the circumstances that led to the sanction. </w:t>
      </w:r>
    </w:p>
    <w:p w:rsidR="005E2992" w:rsidRPr="00917321" w:rsidRDefault="005E2992" w:rsidP="005E2992">
      <w:pPr>
        <w:pStyle w:val="fourhead"/>
        <w:ind w:left="720"/>
        <w:rPr>
          <w:rFonts w:ascii="Cordia New" w:hAnsi="Cordia New" w:cs="Cordia New"/>
          <w:i/>
          <w:sz w:val="18"/>
        </w:rPr>
      </w:pPr>
      <w:bookmarkStart w:id="33" w:name="3c2"/>
      <w:bookmarkEnd w:id="33"/>
      <w:r w:rsidRPr="00917321">
        <w:rPr>
          <w:rFonts w:ascii="Cordia New" w:hAnsi="Cordia New" w:cs="Cordia New"/>
          <w:i/>
          <w:sz w:val="18"/>
        </w:rPr>
        <w:t xml:space="preserve">(2) </w:t>
      </w:r>
      <w:r w:rsidRPr="00917321">
        <w:rPr>
          <w:rFonts w:ascii="Cordia New" w:hAnsi="Cordia New" w:cs="Cordia New"/>
          <w:b/>
          <w:i/>
          <w:sz w:val="18"/>
        </w:rPr>
        <w:t>Expulsion from the University</w:t>
      </w:r>
      <w:r w:rsidRPr="00917321">
        <w:rPr>
          <w:rFonts w:ascii="Cordia New" w:hAnsi="Cordia New" w:cs="Cordia New"/>
          <w:i/>
          <w:sz w:val="18"/>
        </w:rPr>
        <w:t xml:space="preserve">: This is the most severe penalty for academic dishonesty and may be imposed by the University for </w:t>
      </w:r>
      <w:proofErr w:type="gramStart"/>
      <w:r w:rsidRPr="00917321">
        <w:rPr>
          <w:rFonts w:ascii="Cordia New" w:hAnsi="Cordia New" w:cs="Cordia New"/>
          <w:i/>
          <w:sz w:val="18"/>
        </w:rPr>
        <w:t>extreme</w:t>
      </w:r>
      <w:proofErr w:type="gramEnd"/>
      <w:r w:rsidRPr="00917321">
        <w:rPr>
          <w:rFonts w:ascii="Cordia New" w:hAnsi="Cordia New" w:cs="Cordia New"/>
          <w:i/>
          <w:sz w:val="18"/>
        </w:rPr>
        <w:t xml:space="preserve"> or multiple acts of academic dishonesty. Once expelled, the student is not eligible for readmission to the University. </w:t>
      </w:r>
    </w:p>
    <w:p w:rsidR="005E2992" w:rsidRPr="00917321" w:rsidRDefault="005E2992" w:rsidP="005E2992">
      <w:pPr>
        <w:pStyle w:val="threehead"/>
        <w:ind w:left="720"/>
        <w:rPr>
          <w:rFonts w:ascii="Cordia New" w:hAnsi="Cordia New" w:cs="Cordia New"/>
          <w:i/>
          <w:sz w:val="18"/>
        </w:rPr>
      </w:pPr>
      <w:r w:rsidRPr="00917321">
        <w:rPr>
          <w:rFonts w:ascii="Cordia New" w:hAnsi="Cordia New" w:cs="Cordia New"/>
          <w:i/>
          <w:sz w:val="18"/>
        </w:rPr>
        <w:t xml:space="preserve">d. Combinations of penalties may be imposed. </w:t>
      </w:r>
    </w:p>
    <w:p w:rsidR="00B017AD" w:rsidRPr="00917321" w:rsidRDefault="005E2992" w:rsidP="00B017AD">
      <w:pPr>
        <w:pStyle w:val="threehead"/>
        <w:ind w:left="720"/>
        <w:rPr>
          <w:rFonts w:ascii="Cordia New" w:hAnsi="Cordia New" w:cs="Cordia New"/>
          <w:i/>
          <w:sz w:val="18"/>
        </w:rPr>
      </w:pPr>
      <w:r w:rsidRPr="00917321">
        <w:rPr>
          <w:rFonts w:ascii="Cordia New" w:hAnsi="Cordia New" w:cs="Cordia New"/>
          <w:i/>
          <w:sz w:val="18"/>
        </w:rPr>
        <w:t xml:space="preserve">e. Withdrawal from a course does not exempt a student from penalties for academic </w:t>
      </w:r>
      <w:commentRangeStart w:id="34"/>
      <w:r w:rsidRPr="00917321">
        <w:rPr>
          <w:rFonts w:ascii="Cordia New" w:hAnsi="Cordia New" w:cs="Cordia New"/>
          <w:i/>
          <w:sz w:val="18"/>
        </w:rPr>
        <w:t>dishonesty</w:t>
      </w:r>
      <w:commentRangeEnd w:id="34"/>
      <w:r w:rsidR="00280EBB" w:rsidRPr="00917321">
        <w:rPr>
          <w:rStyle w:val="CommentReference"/>
          <w:rFonts w:ascii="Cordia New" w:eastAsiaTheme="minorEastAsia" w:hAnsi="Cordia New" w:cs="Cordia New"/>
        </w:rPr>
        <w:commentReference w:id="34"/>
      </w:r>
      <w:r w:rsidRPr="00917321">
        <w:rPr>
          <w:rFonts w:ascii="Cordia New" w:hAnsi="Cordia New" w:cs="Cordia New"/>
          <w:i/>
          <w:sz w:val="18"/>
        </w:rPr>
        <w:t xml:space="preserve">. </w:t>
      </w:r>
      <w:r w:rsidR="00B017AD" w:rsidRPr="00917321">
        <w:rPr>
          <w:rStyle w:val="EndnoteReference"/>
          <w:rFonts w:ascii="Cordia New" w:hAnsi="Cordia New" w:cs="Cordia New"/>
          <w:i/>
          <w:sz w:val="18"/>
        </w:rPr>
        <w:endnoteReference w:id="1"/>
      </w:r>
      <w:commentRangeEnd w:id="31"/>
      <w:r w:rsidR="00B017AD" w:rsidRPr="00917321">
        <w:rPr>
          <w:rStyle w:val="CommentReference"/>
          <w:rFonts w:ascii="Cordia New" w:eastAsiaTheme="minorEastAsia" w:hAnsi="Cordia New" w:cs="Cordia New"/>
        </w:rPr>
        <w:commentReference w:id="31"/>
      </w:r>
    </w:p>
    <w:p w:rsidR="004B44A6" w:rsidRPr="00917321" w:rsidRDefault="004B44A6" w:rsidP="005E2992">
      <w:pPr>
        <w:pStyle w:val="threehead"/>
        <w:ind w:left="720"/>
        <w:rPr>
          <w:rFonts w:ascii="Cordia New" w:hAnsi="Cordia New" w:cs="Cordia New"/>
          <w:i/>
          <w:sz w:val="18"/>
        </w:rPr>
        <w:sectPr w:rsidR="004B44A6" w:rsidRPr="00917321" w:rsidSect="00AE15A8">
          <w:endnotePr>
            <w:numFmt w:val="decimal"/>
          </w:endnotePr>
          <w:type w:val="continuous"/>
          <w:pgSz w:w="12240" w:h="15840"/>
          <w:pgMar w:top="1440" w:right="1440" w:bottom="1440" w:left="1440" w:header="720" w:footer="720" w:gutter="0"/>
          <w:cols w:space="720"/>
          <w:docGrid w:linePitch="360"/>
        </w:sectPr>
      </w:pPr>
    </w:p>
    <w:p w:rsidR="00D66D89" w:rsidRPr="00917321" w:rsidRDefault="00D66D89" w:rsidP="00D66D89">
      <w:pPr>
        <w:rPr>
          <w:rFonts w:ascii="Cordia New" w:hAnsi="Cordia New" w:cs="Cordia New"/>
        </w:rPr>
      </w:pPr>
      <w:r w:rsidRPr="00917321">
        <w:rPr>
          <w:rFonts w:ascii="Cordia New" w:hAnsi="Cordia New" w:cs="Cordia New"/>
        </w:rPr>
        <w:lastRenderedPageBreak/>
        <w:t>Often academic dishonesty is unintentional</w:t>
      </w:r>
      <w:r w:rsidR="004D25F0" w:rsidRPr="00917321">
        <w:rPr>
          <w:rFonts w:ascii="Cordia New" w:hAnsi="Cordia New" w:cs="Cordia New"/>
        </w:rPr>
        <w:t>,</w:t>
      </w:r>
      <w:r w:rsidRPr="00917321">
        <w:rPr>
          <w:rFonts w:ascii="Cordia New" w:hAnsi="Cordia New" w:cs="Cordia New"/>
        </w:rPr>
        <w:t xml:space="preserve"> but the consequences are still the same.  Be aware of what is written and used in research material and give proper credit for all sources.</w:t>
      </w:r>
    </w:p>
    <w:p w:rsidR="00D66D89" w:rsidRPr="00917321" w:rsidRDefault="00D66D89" w:rsidP="00D66D89">
      <w:pPr>
        <w:rPr>
          <w:rFonts w:ascii="Cordia New" w:hAnsi="Cordia New" w:cs="Cordia New"/>
        </w:rPr>
      </w:pPr>
      <w:r w:rsidRPr="00917321">
        <w:rPr>
          <w:rFonts w:ascii="Cordia New" w:hAnsi="Cordia New" w:cs="Cordia New"/>
        </w:rPr>
        <w:lastRenderedPageBreak/>
        <w:t xml:space="preserve">                                                                       </w:t>
      </w:r>
      <w:r w:rsidRPr="00917321">
        <w:rPr>
          <w:rFonts w:ascii="Cordia New" w:hAnsi="Cordia New" w:cs="Cordia New"/>
          <w:noProof/>
        </w:rPr>
        <w:drawing>
          <wp:inline distT="0" distB="0" distL="0" distR="0" wp14:anchorId="4CEB99E7" wp14:editId="057C135B">
            <wp:extent cx="1598295" cy="1670050"/>
            <wp:effectExtent l="19050" t="0" r="1905" b="0"/>
            <wp:docPr id="30" name="Picture 45" descr="Th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library."/>
                    <pic:cNvPicPr>
                      <a:picLocks noChangeAspect="1" noChangeArrowheads="1"/>
                    </pic:cNvPicPr>
                  </pic:nvPicPr>
                  <pic:blipFill>
                    <a:blip r:embed="rId25" cstate="print"/>
                    <a:srcRect/>
                    <a:stretch>
                      <a:fillRect/>
                    </a:stretch>
                  </pic:blipFill>
                  <pic:spPr bwMode="auto">
                    <a:xfrm>
                      <a:off x="0" y="0"/>
                      <a:ext cx="1598295" cy="1670050"/>
                    </a:xfrm>
                    <a:prstGeom prst="rect">
                      <a:avLst/>
                    </a:prstGeom>
                    <a:noFill/>
                    <a:ln w="9525">
                      <a:noFill/>
                      <a:miter lim="800000"/>
                      <a:headEnd/>
                      <a:tailEnd/>
                    </a:ln>
                  </pic:spPr>
                </pic:pic>
              </a:graphicData>
            </a:graphic>
          </wp:inline>
        </w:drawing>
      </w:r>
    </w:p>
    <w:p w:rsidR="00FA2825" w:rsidRDefault="000427FA" w:rsidP="000427FA">
      <w:pPr>
        <w:pStyle w:val="Heading2"/>
        <w:jc w:val="left"/>
        <w:rPr>
          <w:rFonts w:ascii="Cordia New" w:hAnsi="Cordia New" w:cs="Cordia New"/>
          <w:b w:val="0"/>
          <w:i w:val="0"/>
          <w:sz w:val="24"/>
          <w:szCs w:val="24"/>
        </w:rPr>
      </w:pPr>
      <w:r w:rsidRPr="00917321">
        <w:rPr>
          <w:rFonts w:ascii="Cordia New" w:hAnsi="Cordia New" w:cs="Cordia New"/>
          <w:b w:val="0"/>
          <w:i w:val="0"/>
          <w:sz w:val="24"/>
          <w:szCs w:val="24"/>
        </w:rPr>
        <w:t>acaddishon2.html</w:t>
      </w:r>
      <w:proofErr w:type="gramStart"/>
      <w:r w:rsidRPr="00917321">
        <w:rPr>
          <w:rFonts w:ascii="Cordia New" w:hAnsi="Cordia New" w:cs="Cordia New"/>
          <w:b w:val="0"/>
          <w:i w:val="0"/>
          <w:sz w:val="24"/>
          <w:szCs w:val="24"/>
        </w:rPr>
        <w:t>.  Removed</w:t>
      </w:r>
      <w:proofErr w:type="gramEnd"/>
      <w:r w:rsidRPr="00917321">
        <w:rPr>
          <w:rFonts w:ascii="Cordia New" w:hAnsi="Cordia New" w:cs="Cordia New"/>
          <w:b w:val="0"/>
          <w:i w:val="0"/>
          <w:sz w:val="24"/>
          <w:szCs w:val="24"/>
        </w:rPr>
        <w:t xml:space="preserve"> globe w/mortar board: &lt;</w:t>
      </w:r>
      <w:proofErr w:type="spellStart"/>
      <w:r w:rsidRPr="00917321">
        <w:rPr>
          <w:rFonts w:ascii="Cordia New" w:hAnsi="Cordia New" w:cs="Cordia New"/>
          <w:b w:val="0"/>
          <w:i w:val="0"/>
          <w:sz w:val="24"/>
          <w:szCs w:val="24"/>
        </w:rPr>
        <w:t>img</w:t>
      </w:r>
      <w:proofErr w:type="spellEnd"/>
      <w:r w:rsidRPr="00917321">
        <w:rPr>
          <w:rFonts w:ascii="Cordia New" w:hAnsi="Cordia New" w:cs="Cordia New"/>
          <w:b w:val="0"/>
          <w:i w:val="0"/>
          <w:sz w:val="24"/>
          <w:szCs w:val="24"/>
        </w:rPr>
        <w:t xml:space="preserve"> </w:t>
      </w:r>
      <w:proofErr w:type="spellStart"/>
      <w:r w:rsidRPr="00917321">
        <w:rPr>
          <w:rFonts w:ascii="Cordia New" w:hAnsi="Cordia New" w:cs="Cordia New"/>
          <w:b w:val="0"/>
          <w:i w:val="0"/>
          <w:sz w:val="24"/>
          <w:szCs w:val="24"/>
        </w:rPr>
        <w:t>src</w:t>
      </w:r>
      <w:proofErr w:type="spellEnd"/>
      <w:r w:rsidRPr="00917321">
        <w:rPr>
          <w:rFonts w:ascii="Cordia New" w:hAnsi="Cordia New" w:cs="Cordia New"/>
          <w:b w:val="0"/>
          <w:i w:val="0"/>
          <w:sz w:val="24"/>
          <w:szCs w:val="24"/>
        </w:rPr>
        <w:t>="images/mortarboard.jpg" border="0" width="140" height="123" ALT="Globe and mortarboard."&gt;</w:t>
      </w:r>
    </w:p>
    <w:p w:rsidR="00FA2825" w:rsidRDefault="00FA2825">
      <w:pPr>
        <w:rPr>
          <w:rFonts w:ascii="Cordia New" w:eastAsia="Times New Roman" w:hAnsi="Cordia New" w:cs="Cordia New"/>
          <w:bCs/>
          <w:iCs/>
          <w:color w:val="00487D"/>
          <w:sz w:val="24"/>
          <w:szCs w:val="24"/>
        </w:rPr>
      </w:pPr>
      <w:r>
        <w:rPr>
          <w:rFonts w:ascii="Cordia New" w:hAnsi="Cordia New" w:cs="Cordia New"/>
          <w:b/>
          <w:i/>
          <w:sz w:val="24"/>
          <w:szCs w:val="24"/>
        </w:rPr>
        <w:br w:type="page"/>
      </w:r>
    </w:p>
    <w:p w:rsidR="000427FA" w:rsidRPr="00917321" w:rsidRDefault="000427FA" w:rsidP="000427FA">
      <w:pPr>
        <w:pStyle w:val="Heading2"/>
        <w:jc w:val="left"/>
        <w:rPr>
          <w:rFonts w:ascii="Cordia New" w:hAnsi="Cordia New" w:cs="Cordia New"/>
          <w:b w:val="0"/>
          <w:i w:val="0"/>
          <w:sz w:val="24"/>
          <w:szCs w:val="24"/>
        </w:rPr>
      </w:pPr>
    </w:p>
    <w:p w:rsidR="00D66D89" w:rsidRPr="00917321" w:rsidRDefault="00D66D89" w:rsidP="00D66D89">
      <w:pPr>
        <w:pStyle w:val="Heading2"/>
        <w:rPr>
          <w:rFonts w:ascii="Cordia New" w:hAnsi="Cordia New" w:cs="Cordia New"/>
        </w:rPr>
      </w:pPr>
      <w:r w:rsidRPr="00917321">
        <w:rPr>
          <w:rFonts w:ascii="Cordia New" w:hAnsi="Cordia New" w:cs="Cordia New"/>
        </w:rPr>
        <w:t>Tips for Avoiding Academic Dishonesty</w:t>
      </w:r>
      <w:r w:rsidRPr="00917321">
        <w:rPr>
          <w:rFonts w:ascii="Cordia New" w:hAnsi="Cordia New" w:cs="Cordia New"/>
          <w:noProof/>
        </w:rPr>
        <w:drawing>
          <wp:inline distT="0" distB="0" distL="0" distR="0" wp14:anchorId="03FF34C6" wp14:editId="70983192">
            <wp:extent cx="7617460" cy="47625"/>
            <wp:effectExtent l="19050" t="0" r="2540" b="0"/>
            <wp:docPr id="25" name="Picture 9"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D66D89" w:rsidRPr="00917321" w:rsidRDefault="00D66D89" w:rsidP="00D66D89">
      <w:pPr>
        <w:spacing w:before="100" w:beforeAutospacing="1" w:after="100" w:afterAutospacing="1" w:line="240" w:lineRule="auto"/>
        <w:ind w:left="720"/>
        <w:rPr>
          <w:rFonts w:ascii="Cordia New" w:hAnsi="Cordia New" w:cs="Cordia New"/>
        </w:rPr>
      </w:pPr>
      <w:r w:rsidRPr="00917321">
        <w:rPr>
          <w:rFonts w:ascii="Cordia New" w:hAnsi="Cordia New" w:cs="Cordia New"/>
        </w:rPr>
        <w:t>Listed below are several strategies for helping students avoid academic dishonesty.</w:t>
      </w:r>
    </w:p>
    <w:p w:rsidR="00D66D89" w:rsidRPr="00917321" w:rsidRDefault="00D66D89" w:rsidP="00D66D89">
      <w:pPr>
        <w:numPr>
          <w:ilvl w:val="0"/>
          <w:numId w:val="12"/>
        </w:numPr>
        <w:spacing w:before="100" w:beforeAutospacing="1" w:after="100" w:afterAutospacing="1" w:line="240" w:lineRule="auto"/>
        <w:rPr>
          <w:rFonts w:ascii="Cordia New" w:hAnsi="Cordia New" w:cs="Cordia New"/>
        </w:rPr>
      </w:pPr>
      <w:r w:rsidRPr="00917321">
        <w:rPr>
          <w:rFonts w:ascii="Cordia New" w:eastAsia="Times New Roman" w:hAnsi="Cordia New" w:cs="Cordia New"/>
          <w:b/>
          <w:bCs/>
          <w:color w:val="00487D"/>
        </w:rPr>
        <w:t>Plagiarism</w:t>
      </w:r>
      <w:r w:rsidRPr="00917321">
        <w:rPr>
          <w:rFonts w:ascii="Cordia New" w:eastAsia="Times New Roman" w:hAnsi="Cordia New" w:cs="Cordia New"/>
        </w:rPr>
        <w:t>:</w:t>
      </w:r>
      <w:r w:rsidRPr="00917321">
        <w:rPr>
          <w:rFonts w:ascii="Cordia New" w:hAnsi="Cordia New" w:cs="Cordia New"/>
        </w:rPr>
        <w:t xml:space="preserve"> Use research materials appropriately. </w:t>
      </w:r>
      <w:r w:rsidR="00FA70C3" w:rsidRPr="00917321">
        <w:rPr>
          <w:rFonts w:ascii="Cordia New" w:hAnsi="Cordia New" w:cs="Cordia New"/>
        </w:rPr>
        <w:t>Document</w:t>
      </w:r>
      <w:r w:rsidRPr="00917321">
        <w:rPr>
          <w:rFonts w:ascii="Cordia New" w:hAnsi="Cordia New" w:cs="Cordia New"/>
        </w:rPr>
        <w:t xml:space="preserve"> all sources that are quoted or paraphrased in papers or material used.  If there are any questions on how to </w:t>
      </w:r>
      <w:r w:rsidR="00FA70C3" w:rsidRPr="00917321">
        <w:rPr>
          <w:rFonts w:ascii="Cordia New" w:hAnsi="Cordia New" w:cs="Cordia New"/>
        </w:rPr>
        <w:t>document sources,</w:t>
      </w:r>
      <w:r w:rsidRPr="00917321">
        <w:rPr>
          <w:rFonts w:ascii="Cordia New" w:hAnsi="Cordia New" w:cs="Cordia New"/>
        </w:rPr>
        <w:t xml:space="preserve"> get help from appropriate sources, such as class instructors, librarians, or the ISU Writing Center.</w:t>
      </w:r>
    </w:p>
    <w:p w:rsidR="000D5886" w:rsidRPr="00917321" w:rsidRDefault="003E10AE" w:rsidP="000D5886">
      <w:pPr>
        <w:numPr>
          <w:ilvl w:val="1"/>
          <w:numId w:val="12"/>
        </w:numPr>
        <w:spacing w:before="100" w:beforeAutospacing="1" w:after="100" w:afterAutospacing="1" w:line="240" w:lineRule="auto"/>
        <w:rPr>
          <w:rFonts w:ascii="Cordia New" w:hAnsi="Cordia New" w:cs="Cordia New"/>
        </w:rPr>
      </w:pPr>
      <w:commentRangeStart w:id="35"/>
      <w:r w:rsidRPr="00917321">
        <w:rPr>
          <w:rFonts w:ascii="Cordia New" w:eastAsia="Times New Roman" w:hAnsi="Cordia New" w:cs="Cordia New"/>
          <w:b/>
          <w:bCs/>
          <w:color w:val="00487D"/>
        </w:rPr>
        <w:t>Consult one of the many style guides (APA, MLA, Chicago, etc.) specified by your professor or program or  look here</w:t>
      </w:r>
      <w:r w:rsidR="00E26A98" w:rsidRPr="00917321">
        <w:rPr>
          <w:rFonts w:ascii="Cordia New" w:eastAsia="Times New Roman" w:hAnsi="Cordia New" w:cs="Cordia New"/>
          <w:b/>
          <w:bCs/>
          <w:color w:val="00487D"/>
        </w:rPr>
        <w:t xml:space="preserve"> </w:t>
      </w:r>
      <w:del w:id="36" w:author="Spencer Jeffrey Jardine" w:date="2012-10-01T14:06:00Z">
        <w:r w:rsidR="00E26A98" w:rsidRPr="00917321" w:rsidDel="00280EBB">
          <w:rPr>
            <w:rFonts w:ascii="Cordia New" w:eastAsia="Times New Roman" w:hAnsi="Cordia New" w:cs="Cordia New"/>
            <w:b/>
            <w:bCs/>
            <w:color w:val="00487D"/>
          </w:rPr>
          <w:delText xml:space="preserve">or </w:delText>
        </w:r>
      </w:del>
      <w:r w:rsidR="00872301" w:rsidRPr="00917321">
        <w:rPr>
          <w:rFonts w:ascii="Cordia New" w:hAnsi="Cordia New" w:cs="Cordia New"/>
        </w:rPr>
        <w:fldChar w:fldCharType="begin"/>
      </w:r>
      <w:r w:rsidR="00872301" w:rsidRPr="00917321">
        <w:rPr>
          <w:rFonts w:ascii="Cordia New" w:hAnsi="Cordia New" w:cs="Cordia New"/>
        </w:rPr>
        <w:instrText>HYPERLINK "http://www.isu.edu/library/help/citations.shtml"</w:instrText>
      </w:r>
      <w:r w:rsidR="00872301" w:rsidRPr="00917321">
        <w:rPr>
          <w:rFonts w:ascii="Cordia New" w:hAnsi="Cordia New" w:cs="Cordia New"/>
        </w:rPr>
        <w:fldChar w:fldCharType="separate"/>
      </w:r>
      <w:r w:rsidR="00E26A98" w:rsidRPr="00917321">
        <w:rPr>
          <w:rStyle w:val="Hyperlink"/>
          <w:rFonts w:ascii="Cordia New" w:eastAsia="Times New Roman" w:hAnsi="Cordia New" w:cs="Cordia New"/>
          <w:b/>
          <w:bCs/>
        </w:rPr>
        <w:t>f</w:t>
      </w:r>
      <w:r w:rsidR="000D5886" w:rsidRPr="00917321">
        <w:rPr>
          <w:rStyle w:val="Hyperlink"/>
          <w:rFonts w:ascii="Cordia New" w:eastAsia="Times New Roman" w:hAnsi="Cordia New" w:cs="Cordia New"/>
          <w:b/>
          <w:bCs/>
        </w:rPr>
        <w:t xml:space="preserve">or more information on citing </w:t>
      </w:r>
      <w:ins w:id="37" w:author="Spencer Jeffrey Jardine" w:date="2012-10-01T14:06:00Z">
        <w:r w:rsidR="00280EBB" w:rsidRPr="00917321">
          <w:rPr>
            <w:rStyle w:val="Hyperlink"/>
            <w:rFonts w:ascii="Cordia New" w:eastAsia="Times New Roman" w:hAnsi="Cordia New" w:cs="Cordia New"/>
            <w:b/>
            <w:bCs/>
          </w:rPr>
          <w:t xml:space="preserve">and documenting </w:t>
        </w:r>
      </w:ins>
      <w:r w:rsidR="000D5886" w:rsidRPr="00917321">
        <w:rPr>
          <w:rStyle w:val="Hyperlink"/>
          <w:rFonts w:ascii="Cordia New" w:eastAsia="Times New Roman" w:hAnsi="Cordia New" w:cs="Cordia New"/>
          <w:b/>
          <w:bCs/>
        </w:rPr>
        <w:t>sources</w:t>
      </w:r>
      <w:r w:rsidR="00872301" w:rsidRPr="00917321">
        <w:rPr>
          <w:rFonts w:ascii="Cordia New" w:hAnsi="Cordia New" w:cs="Cordia New"/>
        </w:rPr>
        <w:fldChar w:fldCharType="end"/>
      </w:r>
    </w:p>
    <w:p w:rsidR="003E10AE" w:rsidRPr="00917321" w:rsidRDefault="003E10AE" w:rsidP="000D5886">
      <w:pPr>
        <w:numPr>
          <w:ilvl w:val="1"/>
          <w:numId w:val="12"/>
        </w:numPr>
        <w:spacing w:before="100" w:beforeAutospacing="1" w:after="100" w:afterAutospacing="1" w:line="240" w:lineRule="auto"/>
        <w:rPr>
          <w:rFonts w:ascii="Cordia New" w:hAnsi="Cordia New" w:cs="Cordia New"/>
        </w:rPr>
      </w:pPr>
      <w:r w:rsidRPr="00917321">
        <w:rPr>
          <w:rFonts w:ascii="Cordia New" w:eastAsia="Times New Roman" w:hAnsi="Cordia New" w:cs="Cordia New"/>
          <w:b/>
          <w:bCs/>
          <w:color w:val="00487D"/>
        </w:rPr>
        <w:t xml:space="preserve">A popular online citation guide is the </w:t>
      </w:r>
      <w:hyperlink r:id="rId26" w:history="1">
        <w:r w:rsidR="00E26A98" w:rsidRPr="00917321">
          <w:rPr>
            <w:rStyle w:val="Hyperlink"/>
            <w:rFonts w:ascii="Cordia New" w:eastAsia="Times New Roman" w:hAnsi="Cordia New" w:cs="Cordia New"/>
            <w:b/>
            <w:bCs/>
          </w:rPr>
          <w:t>Purdue Online Writing Lab</w:t>
        </w:r>
      </w:hyperlink>
      <w:commentRangeEnd w:id="35"/>
      <w:r w:rsidR="00E26A98" w:rsidRPr="00917321">
        <w:rPr>
          <w:rStyle w:val="CommentReference"/>
          <w:rFonts w:ascii="Cordia New" w:hAnsi="Cordia New" w:cs="Cordia New"/>
          <w:sz w:val="22"/>
          <w:szCs w:val="22"/>
        </w:rPr>
        <w:commentReference w:id="35"/>
      </w:r>
      <w:r w:rsidR="00E26A98" w:rsidRPr="00917321">
        <w:rPr>
          <w:rFonts w:ascii="Cordia New" w:eastAsia="Times New Roman" w:hAnsi="Cordia New" w:cs="Cordia New"/>
          <w:b/>
          <w:bCs/>
          <w:color w:val="00487D"/>
        </w:rPr>
        <w:t xml:space="preserve"> </w:t>
      </w:r>
    </w:p>
    <w:p w:rsidR="00D66D89" w:rsidRPr="00917321" w:rsidRDefault="00D66D89" w:rsidP="00D66D89">
      <w:pPr>
        <w:spacing w:before="100" w:beforeAutospacing="1" w:after="100" w:afterAutospacing="1" w:line="240" w:lineRule="auto"/>
        <w:ind w:left="720"/>
        <w:rPr>
          <w:rFonts w:ascii="Cordia New" w:hAnsi="Cordia New" w:cs="Cordia New"/>
        </w:rPr>
      </w:pPr>
    </w:p>
    <w:p w:rsidR="00D66D89" w:rsidRPr="00917321" w:rsidRDefault="00D66D89" w:rsidP="00D66D89">
      <w:pPr>
        <w:numPr>
          <w:ilvl w:val="0"/>
          <w:numId w:val="12"/>
        </w:numPr>
        <w:spacing w:before="100" w:beforeAutospacing="1" w:after="100" w:afterAutospacing="1" w:line="240" w:lineRule="auto"/>
        <w:rPr>
          <w:rFonts w:ascii="Cordia New" w:hAnsi="Cordia New" w:cs="Cordia New"/>
        </w:rPr>
      </w:pPr>
      <w:r w:rsidRPr="00917321">
        <w:rPr>
          <w:rFonts w:ascii="Cordia New" w:eastAsia="Times New Roman" w:hAnsi="Cordia New" w:cs="Cordia New"/>
          <w:b/>
          <w:bCs/>
          <w:color w:val="00487D"/>
        </w:rPr>
        <w:t>Fabrication</w:t>
      </w:r>
      <w:commentRangeStart w:id="38"/>
      <w:r w:rsidRPr="00917321">
        <w:rPr>
          <w:rFonts w:ascii="Cordia New" w:eastAsia="Times New Roman" w:hAnsi="Cordia New" w:cs="Cordia New"/>
        </w:rPr>
        <w:t>:</w:t>
      </w:r>
      <w:r w:rsidRPr="00917321">
        <w:rPr>
          <w:rFonts w:ascii="Cordia New" w:hAnsi="Cordia New" w:cs="Cordia New"/>
        </w:rPr>
        <w:t xml:space="preserve"> </w:t>
      </w:r>
      <w:r w:rsidR="004D25F0" w:rsidRPr="00917321">
        <w:rPr>
          <w:rFonts w:ascii="Cordia New" w:hAnsi="Cordia New" w:cs="Cordia New"/>
        </w:rPr>
        <w:t>Avoid r</w:t>
      </w:r>
      <w:r w:rsidR="00FA70C3" w:rsidRPr="00917321">
        <w:rPr>
          <w:rFonts w:ascii="Cordia New" w:hAnsi="Cordia New" w:cs="Cordia New"/>
        </w:rPr>
        <w:t>e-</w:t>
      </w:r>
      <w:commentRangeStart w:id="39"/>
      <w:r w:rsidR="00FA70C3" w:rsidRPr="00917321">
        <w:rPr>
          <w:rFonts w:ascii="Cordia New" w:hAnsi="Cordia New" w:cs="Cordia New"/>
        </w:rPr>
        <w:t>submitting</w:t>
      </w:r>
      <w:commentRangeEnd w:id="39"/>
      <w:r w:rsidR="00EC5166" w:rsidRPr="00917321">
        <w:rPr>
          <w:rStyle w:val="CommentReference"/>
          <w:rFonts w:ascii="Cordia New" w:hAnsi="Cordia New" w:cs="Cordia New"/>
        </w:rPr>
        <w:commentReference w:id="39"/>
      </w:r>
      <w:r w:rsidR="00FA70C3" w:rsidRPr="00917321">
        <w:rPr>
          <w:rFonts w:ascii="Cordia New" w:hAnsi="Cordia New" w:cs="Cordia New"/>
        </w:rPr>
        <w:t xml:space="preserve"> graded work from another class</w:t>
      </w:r>
      <w:r w:rsidR="004D25F0" w:rsidRPr="00917321">
        <w:rPr>
          <w:rFonts w:ascii="Cordia New" w:hAnsi="Cordia New" w:cs="Cordia New"/>
        </w:rPr>
        <w:t xml:space="preserve"> without permission</w:t>
      </w:r>
      <w:commentRangeEnd w:id="38"/>
      <w:r w:rsidR="004D25F0" w:rsidRPr="00917321">
        <w:rPr>
          <w:rStyle w:val="CommentReference"/>
          <w:rFonts w:ascii="Cordia New" w:hAnsi="Cordia New" w:cs="Cordia New"/>
          <w:sz w:val="22"/>
          <w:szCs w:val="22"/>
        </w:rPr>
        <w:commentReference w:id="38"/>
      </w:r>
      <w:r w:rsidR="00FA70C3" w:rsidRPr="00917321">
        <w:rPr>
          <w:rFonts w:ascii="Cordia New" w:hAnsi="Cordia New" w:cs="Cordia New"/>
        </w:rPr>
        <w:t xml:space="preserve">. </w:t>
      </w:r>
      <w:r w:rsidRPr="00917321">
        <w:rPr>
          <w:rFonts w:ascii="Cordia New" w:hAnsi="Cordia New" w:cs="Cordia New"/>
        </w:rPr>
        <w:t>Fabrication is a form of lying and students will be held accountable</w:t>
      </w:r>
      <w:r w:rsidR="00FA70C3" w:rsidRPr="00917321">
        <w:rPr>
          <w:rFonts w:ascii="Cordia New" w:hAnsi="Cordia New" w:cs="Cordia New"/>
        </w:rPr>
        <w:t xml:space="preserve"> for giving false information or re-submitting work under false pretenses. Allow enough time to finish assignments by budgeting extra time for research, writing, and proofreading.  </w:t>
      </w:r>
    </w:p>
    <w:p w:rsidR="00D66D89" w:rsidRPr="00917321" w:rsidRDefault="00D66D89" w:rsidP="00D66D89">
      <w:pPr>
        <w:numPr>
          <w:ilvl w:val="0"/>
          <w:numId w:val="13"/>
        </w:numPr>
        <w:spacing w:before="100" w:beforeAutospacing="1" w:after="100" w:afterAutospacing="1" w:line="240" w:lineRule="auto"/>
        <w:rPr>
          <w:rFonts w:ascii="Cordia New" w:hAnsi="Cordia New" w:cs="Cordia New"/>
        </w:rPr>
      </w:pPr>
      <w:r w:rsidRPr="00917321">
        <w:rPr>
          <w:rFonts w:ascii="Cordia New" w:eastAsia="Times New Roman" w:hAnsi="Cordia New" w:cs="Cordia New"/>
          <w:b/>
          <w:bCs/>
          <w:color w:val="00487D"/>
        </w:rPr>
        <w:t>Cheating</w:t>
      </w:r>
      <w:r w:rsidRPr="00917321">
        <w:rPr>
          <w:rFonts w:ascii="Cordia New" w:eastAsia="Times New Roman" w:hAnsi="Cordia New" w:cs="Cordia New"/>
        </w:rPr>
        <w:t>:</w:t>
      </w:r>
      <w:r w:rsidRPr="00917321">
        <w:rPr>
          <w:rFonts w:ascii="Cordia New" w:hAnsi="Cordia New" w:cs="Cordia New"/>
        </w:rPr>
        <w:t xml:space="preserve"> Understand and follow the guidelines class instructors have laid out in introductory lectures or in the syllabus. Ask instructors for clarification on instructions if there are any questions. Instructors may have different expectations and policies. Check with class professors to see if they allow students to study from previous semesters' exams and tests.  Set sufficient time aside to study for exams.  </w:t>
      </w:r>
    </w:p>
    <w:p w:rsidR="00D66D89" w:rsidRPr="00917321" w:rsidRDefault="00D66D89" w:rsidP="004E7E86">
      <w:pPr>
        <w:spacing w:before="100" w:beforeAutospacing="1" w:after="100" w:afterAutospacing="1" w:line="240" w:lineRule="auto"/>
        <w:ind w:left="806"/>
        <w:rPr>
          <w:rFonts w:ascii="Cordia New" w:hAnsi="Cordia New" w:cs="Cordia New"/>
        </w:rPr>
      </w:pPr>
    </w:p>
    <w:p w:rsidR="00D66D89" w:rsidRPr="00917321" w:rsidRDefault="00D66D89" w:rsidP="00D66D89">
      <w:pPr>
        <w:numPr>
          <w:ilvl w:val="0"/>
          <w:numId w:val="13"/>
        </w:numPr>
        <w:spacing w:before="100" w:beforeAutospacing="1" w:after="100" w:afterAutospacing="1" w:line="240" w:lineRule="auto"/>
        <w:rPr>
          <w:rFonts w:ascii="Cordia New" w:hAnsi="Cordia New" w:cs="Cordia New"/>
        </w:rPr>
      </w:pPr>
      <w:r w:rsidRPr="00917321">
        <w:rPr>
          <w:rFonts w:ascii="Cordia New" w:eastAsia="Times New Roman" w:hAnsi="Cordia New" w:cs="Cordia New"/>
          <w:b/>
          <w:bCs/>
          <w:color w:val="00487D"/>
        </w:rPr>
        <w:t>Aiding and Abetting Dishonesty</w:t>
      </w:r>
      <w:r w:rsidRPr="00917321">
        <w:rPr>
          <w:rFonts w:ascii="Cordia New" w:eastAsia="Times New Roman" w:hAnsi="Cordia New" w:cs="Cordia New"/>
        </w:rPr>
        <w:t>:</w:t>
      </w:r>
      <w:r w:rsidRPr="00917321">
        <w:rPr>
          <w:rFonts w:ascii="Cordia New" w:hAnsi="Cordia New" w:cs="Cordia New"/>
        </w:rPr>
        <w:t xml:space="preserve"> Follow the rules when working with other students on in-class or out-of-class projects, papers, or speech. Be careful about giving help when fellow students should be working alone. Avoid being dishonest by not lending homework, copies of exams or quizzes or providing answers to other students.  Protect your work from being copied while doing assignments or taking tests.  Report students that are cheating or being dishonest in any way to appropriate authorities.</w:t>
      </w:r>
    </w:p>
    <w:p w:rsidR="00FA2825" w:rsidRPr="00917321" w:rsidRDefault="00D66D89" w:rsidP="00FA2825">
      <w:pPr>
        <w:pStyle w:val="Heading2"/>
        <w:jc w:val="left"/>
        <w:rPr>
          <w:rFonts w:ascii="Cordia New" w:hAnsi="Cordia New" w:cs="Cordia New"/>
          <w:b w:val="0"/>
          <w:i w:val="0"/>
          <w:sz w:val="24"/>
          <w:szCs w:val="24"/>
        </w:rPr>
      </w:pPr>
      <w:r w:rsidRPr="00917321">
        <w:rPr>
          <w:rFonts w:ascii="Cordia New" w:hAnsi="Cordia New" w:cs="Cordia New"/>
        </w:rPr>
        <w:t xml:space="preserve"> </w:t>
      </w:r>
      <w:proofErr w:type="gramStart"/>
      <w:r w:rsidR="00FA2825" w:rsidRPr="00917321">
        <w:rPr>
          <w:rFonts w:ascii="Cordia New" w:hAnsi="Cordia New" w:cs="Cordia New"/>
          <w:b w:val="0"/>
          <w:i w:val="0"/>
          <w:sz w:val="24"/>
          <w:szCs w:val="24"/>
        </w:rPr>
        <w:t>avoid1.html.</w:t>
      </w:r>
      <w:proofErr w:type="gramEnd"/>
      <w:r w:rsidR="00FA2825" w:rsidRPr="00917321">
        <w:rPr>
          <w:rFonts w:ascii="Cordia New" w:hAnsi="Cordia New" w:cs="Cordia New"/>
          <w:b w:val="0"/>
          <w:i w:val="0"/>
          <w:sz w:val="24"/>
          <w:szCs w:val="24"/>
        </w:rPr>
        <w:t xml:space="preserve">  </w:t>
      </w:r>
    </w:p>
    <w:p w:rsidR="00D66D89" w:rsidRPr="00917321" w:rsidRDefault="00D66D89" w:rsidP="00D66D89">
      <w:pPr>
        <w:rPr>
          <w:rFonts w:ascii="Cordia New" w:hAnsi="Cordia New" w:cs="Cordia New"/>
        </w:rPr>
      </w:pPr>
      <w:r w:rsidRPr="00917321">
        <w:rPr>
          <w:rFonts w:ascii="Cordia New" w:hAnsi="Cordia New" w:cs="Cordia New"/>
        </w:rPr>
        <w:t xml:space="preserve">                                                                 </w:t>
      </w:r>
      <w:r w:rsidRPr="00917321">
        <w:rPr>
          <w:rFonts w:ascii="Cordia New" w:hAnsi="Cordia New" w:cs="Cordia New"/>
          <w:noProof/>
        </w:rPr>
        <w:drawing>
          <wp:inline distT="0" distB="0" distL="0" distR="0" wp14:anchorId="19B29D3C" wp14:editId="7446CF8D">
            <wp:extent cx="1311910" cy="1336040"/>
            <wp:effectExtent l="19050" t="0" r="2540" b="0"/>
            <wp:docPr id="26" name="Picture 10" descr="Three peopl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ee people reading."/>
                    <pic:cNvPicPr>
                      <a:picLocks noChangeAspect="1" noChangeArrowheads="1"/>
                    </pic:cNvPicPr>
                  </pic:nvPicPr>
                  <pic:blipFill>
                    <a:blip r:embed="rId27" cstate="print"/>
                    <a:srcRect/>
                    <a:stretch>
                      <a:fillRect/>
                    </a:stretch>
                  </pic:blipFill>
                  <pic:spPr bwMode="auto">
                    <a:xfrm>
                      <a:off x="0" y="0"/>
                      <a:ext cx="1311910" cy="1336040"/>
                    </a:xfrm>
                    <a:prstGeom prst="rect">
                      <a:avLst/>
                    </a:prstGeom>
                    <a:noFill/>
                    <a:ln w="9525">
                      <a:noFill/>
                      <a:miter lim="800000"/>
                      <a:headEnd/>
                      <a:tailEnd/>
                    </a:ln>
                  </pic:spPr>
                </pic:pic>
              </a:graphicData>
            </a:graphic>
          </wp:inline>
        </w:drawing>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F04486" w:rsidRPr="00917321" w:rsidTr="00FA2825">
        <w:trPr>
          <w:tblCellSpacing w:w="15" w:type="dxa"/>
          <w:jc w:val="center"/>
        </w:trPr>
        <w:tc>
          <w:tcPr>
            <w:tcW w:w="0" w:type="auto"/>
            <w:vAlign w:val="center"/>
            <w:hideMark/>
          </w:tcPr>
          <w:p w:rsidR="00F04486" w:rsidRPr="00917321" w:rsidRDefault="00F04486" w:rsidP="00F04486">
            <w:pPr>
              <w:spacing w:before="100" w:beforeAutospacing="1" w:after="100" w:afterAutospacing="1" w:line="240" w:lineRule="auto"/>
              <w:jc w:val="center"/>
              <w:outlineLvl w:val="1"/>
              <w:rPr>
                <w:rFonts w:ascii="Cordia New" w:eastAsia="Times New Roman" w:hAnsi="Cordia New" w:cs="Cordia New"/>
                <w:b/>
                <w:bCs/>
                <w:i/>
                <w:iCs/>
                <w:color w:val="00487D"/>
                <w:sz w:val="36"/>
                <w:szCs w:val="36"/>
              </w:rPr>
            </w:pPr>
            <w:commentRangeStart w:id="40"/>
            <w:r w:rsidRPr="00917321">
              <w:rPr>
                <w:rFonts w:ascii="Cordia New" w:eastAsia="Times New Roman" w:hAnsi="Cordia New" w:cs="Cordia New"/>
                <w:b/>
                <w:bCs/>
                <w:i/>
                <w:iCs/>
                <w:color w:val="00487D"/>
                <w:sz w:val="36"/>
                <w:szCs w:val="36"/>
              </w:rPr>
              <w:lastRenderedPageBreak/>
              <w:t xml:space="preserve">An Example of Unintentional Plagiarism at Idaho State </w:t>
            </w:r>
            <w:commentRangeStart w:id="41"/>
            <w:r w:rsidRPr="00917321">
              <w:rPr>
                <w:rFonts w:ascii="Cordia New" w:eastAsia="Times New Roman" w:hAnsi="Cordia New" w:cs="Cordia New"/>
                <w:b/>
                <w:bCs/>
                <w:i/>
                <w:iCs/>
                <w:color w:val="00487D"/>
                <w:sz w:val="36"/>
                <w:szCs w:val="36"/>
              </w:rPr>
              <w:t>University</w:t>
            </w:r>
            <w:commentRangeEnd w:id="40"/>
            <w:commentRangeEnd w:id="41"/>
            <w:r w:rsidR="00EC5166" w:rsidRPr="00917321">
              <w:rPr>
                <w:rStyle w:val="CommentReference"/>
                <w:rFonts w:ascii="Cordia New" w:hAnsi="Cordia New" w:cs="Cordia New"/>
              </w:rPr>
              <w:commentReference w:id="41"/>
            </w:r>
            <w:r w:rsidR="00B017AD" w:rsidRPr="00917321">
              <w:rPr>
                <w:rStyle w:val="CommentReference"/>
                <w:rFonts w:ascii="Cordia New" w:hAnsi="Cordia New" w:cs="Cordia New"/>
              </w:rPr>
              <w:commentReference w:id="40"/>
            </w:r>
          </w:p>
          <w:p w:rsidR="00F04486" w:rsidRPr="00917321" w:rsidRDefault="00F04486" w:rsidP="00F04486">
            <w:pPr>
              <w:spacing w:before="100" w:beforeAutospacing="1" w:after="100" w:afterAutospacing="1"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0EE94E6F" wp14:editId="2772B6E4">
                  <wp:extent cx="9753600" cy="47625"/>
                  <wp:effectExtent l="0" t="0" r="0" b="9525"/>
                  <wp:docPr id="18" name="Picture 18"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u.edu/library/research/ait/images/topborde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0" cy="47625"/>
                          </a:xfrm>
                          <a:prstGeom prst="rect">
                            <a:avLst/>
                          </a:prstGeom>
                          <a:noFill/>
                          <a:ln>
                            <a:noFill/>
                          </a:ln>
                        </pic:spPr>
                      </pic:pic>
                    </a:graphicData>
                  </a:graphic>
                </wp:inline>
              </w:drawing>
            </w:r>
          </w:p>
        </w:tc>
      </w:tr>
      <w:tr w:rsidR="00F04486" w:rsidRPr="00917321" w:rsidTr="00FA2825">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5"/>
              <w:gridCol w:w="307"/>
              <w:gridCol w:w="7148"/>
            </w:tblGrid>
            <w:tr w:rsidR="00F04486" w:rsidRPr="00917321">
              <w:trPr>
                <w:tblCellSpacing w:w="15" w:type="dxa"/>
              </w:trPr>
              <w:tc>
                <w:tcPr>
                  <w:tcW w:w="0" w:type="auto"/>
                  <w:vAlign w:val="center"/>
                  <w:hideMark/>
                </w:tcPr>
                <w:p w:rsidR="00F04486" w:rsidRPr="00917321" w:rsidRDefault="00F04486" w:rsidP="00F04486">
                  <w:pPr>
                    <w:spacing w:after="0" w:line="240" w:lineRule="auto"/>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76DF1600" wp14:editId="675C01A6">
                        <wp:extent cx="1152525" cy="1619250"/>
                        <wp:effectExtent l="0" t="0" r="9525" b="0"/>
                        <wp:docPr id="17" name="Picture 17" descr="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omput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2525" cy="1619250"/>
                                </a:xfrm>
                                <a:prstGeom prst="rect">
                                  <a:avLst/>
                                </a:prstGeom>
                                <a:noFill/>
                                <a:ln>
                                  <a:noFill/>
                                </a:ln>
                              </pic:spPr>
                            </pic:pic>
                          </a:graphicData>
                        </a:graphic>
                      </wp:inline>
                    </w:drawing>
                  </w:r>
                </w:p>
              </w:tc>
              <w:tc>
                <w:tcPr>
                  <w:tcW w:w="150" w:type="pct"/>
                  <w:vAlign w:val="center"/>
                  <w:hideMark/>
                </w:tcPr>
                <w:p w:rsidR="00F04486" w:rsidRPr="00917321" w:rsidRDefault="00F04486" w:rsidP="00F04486">
                  <w:pPr>
                    <w:spacing w:after="0" w:line="240" w:lineRule="auto"/>
                    <w:rPr>
                      <w:rFonts w:ascii="Cordia New" w:eastAsia="Times New Roman" w:hAnsi="Cordia New" w:cs="Cordia New"/>
                      <w:sz w:val="19"/>
                      <w:szCs w:val="19"/>
                    </w:rPr>
                  </w:pPr>
                </w:p>
              </w:tc>
              <w:tc>
                <w:tcPr>
                  <w:tcW w:w="0" w:type="auto"/>
                  <w:vAlign w:val="center"/>
                  <w:hideMark/>
                </w:tcPr>
                <w:p w:rsidR="00F04486" w:rsidRPr="00917321" w:rsidRDefault="00F04486" w:rsidP="00FA7133">
                  <w:pPr>
                    <w:spacing w:before="100" w:beforeAutospacing="1" w:after="100" w:afterAutospacing="1" w:line="240" w:lineRule="auto"/>
                    <w:rPr>
                      <w:rFonts w:ascii="Cordia New" w:eastAsia="Times New Roman" w:hAnsi="Cordia New" w:cs="Cordia New"/>
                      <w:sz w:val="19"/>
                      <w:szCs w:val="19"/>
                    </w:rPr>
                  </w:pPr>
                  <w:r w:rsidRPr="00917321">
                    <w:rPr>
                      <w:rFonts w:ascii="Cordia New" w:eastAsia="Times New Roman" w:hAnsi="Cordia New" w:cs="Cordia New"/>
                      <w:szCs w:val="19"/>
                    </w:rPr>
                    <w:t xml:space="preserve">Many students plagiarize as a result of not taking the time to understand and apply correct methods of citing properly. Usually when this is done, no harm is intended. There are, however, some students that deliberately plagiarize with the intent to be dishonest. For a student to use someone else's work without proper citations is an act of stealing. The following two examples of plagiarism are actual cases that happened on the Idaho State University campus. </w:t>
                  </w:r>
                </w:p>
              </w:tc>
            </w:tr>
          </w:tbl>
          <w:p w:rsidR="00F04486" w:rsidRPr="00917321" w:rsidRDefault="00F04486" w:rsidP="00F04486">
            <w:pPr>
              <w:spacing w:after="0" w:line="240" w:lineRule="auto"/>
              <w:rPr>
                <w:rFonts w:ascii="Cordia New" w:eastAsia="Times New Roman" w:hAnsi="Cordia New" w:cs="Cordia New"/>
                <w:sz w:val="19"/>
                <w:szCs w:val="19"/>
              </w:rPr>
            </w:pPr>
          </w:p>
        </w:tc>
      </w:tr>
      <w:tr w:rsidR="00F04486" w:rsidRPr="00917321" w:rsidTr="00FA2825">
        <w:trPr>
          <w:tblCellSpacing w:w="15" w:type="dxa"/>
          <w:jc w:val="center"/>
        </w:trPr>
        <w:tc>
          <w:tcPr>
            <w:tcW w:w="0" w:type="auto"/>
            <w:vAlign w:val="center"/>
            <w:hideMark/>
          </w:tcPr>
          <w:p w:rsidR="00F04486" w:rsidRPr="00917321" w:rsidRDefault="00F04486" w:rsidP="00F04486">
            <w:pPr>
              <w:spacing w:after="0" w:line="240" w:lineRule="auto"/>
              <w:rPr>
                <w:rFonts w:ascii="Cordia New" w:eastAsia="Times New Roman" w:hAnsi="Cordia New" w:cs="Cordia New"/>
                <w:szCs w:val="19"/>
              </w:rPr>
            </w:pPr>
            <w:r w:rsidRPr="00917321">
              <w:rPr>
                <w:rFonts w:ascii="Cordia New" w:eastAsia="Times New Roman" w:hAnsi="Cordia New" w:cs="Cordia New"/>
                <w:szCs w:val="19"/>
              </w:rPr>
              <w:t xml:space="preserve">Brent* lost his job as a construction worker in Pocatello as a result of the economic down turn. He returned to ISU to finish his education after a ten year absence. Enrolled in Professor Wilson's English 110 class, Brent was assigned to write an essay on Shakespeare. He enjoyed learning about Shakespeare and writing the essay but failed to give credit to the sources used in his research. Brent had taken English 101 and 102, but it had been years since he had written essays or been in class. He had simply overlooked proper citation methods. </w:t>
            </w:r>
          </w:p>
          <w:p w:rsidR="00F04486" w:rsidRPr="00917321" w:rsidRDefault="00F04486" w:rsidP="00F04486">
            <w:pPr>
              <w:spacing w:before="100" w:beforeAutospacing="1" w:after="100" w:afterAutospacing="1" w:line="240" w:lineRule="auto"/>
              <w:rPr>
                <w:rFonts w:ascii="Cordia New" w:eastAsia="Times New Roman" w:hAnsi="Cordia New" w:cs="Cordia New"/>
                <w:szCs w:val="19"/>
              </w:rPr>
            </w:pPr>
            <w:r w:rsidRPr="00917321">
              <w:rPr>
                <w:rFonts w:ascii="Cordia New" w:eastAsia="Times New Roman" w:hAnsi="Cordia New" w:cs="Cordia New"/>
                <w:szCs w:val="19"/>
              </w:rPr>
              <w:t xml:space="preserve">When the errors were brought to Brent's attention, he was embarrassed and </w:t>
            </w:r>
            <w:proofErr w:type="gramStart"/>
            <w:r w:rsidRPr="00917321">
              <w:rPr>
                <w:rFonts w:ascii="Cordia New" w:eastAsia="Times New Roman" w:hAnsi="Cordia New" w:cs="Cordia New"/>
                <w:szCs w:val="19"/>
              </w:rPr>
              <w:t>apologetic,</w:t>
            </w:r>
            <w:proofErr w:type="gramEnd"/>
            <w:r w:rsidRPr="00917321">
              <w:rPr>
                <w:rFonts w:ascii="Cordia New" w:eastAsia="Times New Roman" w:hAnsi="Cordia New" w:cs="Cordia New"/>
                <w:szCs w:val="19"/>
              </w:rPr>
              <w:t xml:space="preserve"> assuring Professor Wilson that he had made the mistakes innocently. Brent was asked to rewrite the paper and correct the citations, which Brent willingly did. His work improved and he developed useful writing skills as a result of the class. </w:t>
            </w:r>
          </w:p>
          <w:p w:rsidR="00F04486" w:rsidRPr="00917321" w:rsidRDefault="00F04486" w:rsidP="00F04486">
            <w:pPr>
              <w:spacing w:before="100" w:beforeAutospacing="1" w:after="100" w:afterAutospacing="1" w:line="240" w:lineRule="auto"/>
              <w:rPr>
                <w:rFonts w:ascii="Cordia New" w:eastAsia="Times New Roman" w:hAnsi="Cordia New" w:cs="Cordia New"/>
                <w:szCs w:val="19"/>
              </w:rPr>
            </w:pPr>
            <w:r w:rsidRPr="00917321">
              <w:rPr>
                <w:rFonts w:ascii="Cordia New" w:eastAsia="Times New Roman" w:hAnsi="Cordia New" w:cs="Cordia New"/>
                <w:szCs w:val="19"/>
              </w:rPr>
              <w:t xml:space="preserve">* Names have been changed. </w:t>
            </w:r>
          </w:p>
        </w:tc>
      </w:tr>
    </w:tbl>
    <w:p w:rsidR="00F04486" w:rsidRPr="00917321" w:rsidRDefault="00F04486" w:rsidP="00F04486">
      <w:pPr>
        <w:pStyle w:val="NormalWeb"/>
        <w:jc w:val="center"/>
        <w:rPr>
          <w:rFonts w:ascii="Cordia New" w:hAnsi="Cordia New" w:cs="Cordia New"/>
          <w:b/>
          <w:i/>
          <w:sz w:val="36"/>
        </w:rPr>
      </w:pPr>
    </w:p>
    <w:p w:rsidR="00F04486" w:rsidRPr="00917321" w:rsidRDefault="00F04486">
      <w:pPr>
        <w:rPr>
          <w:rFonts w:ascii="Cordia New" w:hAnsi="Cordia New" w:cs="Cordia New"/>
          <w:sz w:val="24"/>
          <w:szCs w:val="24"/>
        </w:rPr>
      </w:pPr>
    </w:p>
    <w:p w:rsidR="00FA2825" w:rsidRDefault="00FA2825">
      <w:pPr>
        <w:rPr>
          <w:rFonts w:ascii="Cordia New" w:eastAsia="Times New Roman" w:hAnsi="Cordia New" w:cs="Cordia New"/>
          <w:bCs/>
          <w:iCs/>
          <w:color w:val="00487D"/>
          <w:sz w:val="24"/>
          <w:szCs w:val="24"/>
        </w:rPr>
      </w:pPr>
      <w:r>
        <w:rPr>
          <w:rFonts w:ascii="Cordia New" w:eastAsia="Times New Roman" w:hAnsi="Cordia New" w:cs="Cordia New"/>
          <w:bCs/>
          <w:iCs/>
          <w:color w:val="00487D"/>
          <w:sz w:val="24"/>
          <w:szCs w:val="24"/>
        </w:rPr>
        <w:br w:type="page"/>
      </w:r>
    </w:p>
    <w:p w:rsidR="006D046D" w:rsidRPr="00917321" w:rsidRDefault="006D046D">
      <w:pPr>
        <w:rPr>
          <w:rFonts w:ascii="Cordia New" w:eastAsia="Times New Roman" w:hAnsi="Cordia New" w:cs="Cordia New"/>
          <w:bCs/>
          <w:iCs/>
          <w:color w:val="00487D"/>
          <w:sz w:val="24"/>
          <w:szCs w:val="24"/>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183"/>
        <w:gridCol w:w="3126"/>
        <w:gridCol w:w="3141"/>
      </w:tblGrid>
      <w:tr w:rsidR="006D046D" w:rsidRPr="00917321" w:rsidTr="006D046D">
        <w:trPr>
          <w:tblCellSpacing w:w="15" w:type="dxa"/>
          <w:jc w:val="center"/>
        </w:trPr>
        <w:tc>
          <w:tcPr>
            <w:tcW w:w="0" w:type="auto"/>
            <w:gridSpan w:val="3"/>
            <w:vAlign w:val="center"/>
            <w:hideMark/>
          </w:tcPr>
          <w:p w:rsidR="006D046D" w:rsidRPr="00917321" w:rsidRDefault="006D046D" w:rsidP="006D046D">
            <w:pPr>
              <w:pStyle w:val="NormalWeb"/>
              <w:jc w:val="center"/>
              <w:rPr>
                <w:rFonts w:ascii="Cordia New" w:hAnsi="Cordia New" w:cs="Cordia New"/>
                <w:b/>
                <w:i/>
                <w:sz w:val="36"/>
              </w:rPr>
            </w:pPr>
            <w:commentRangeStart w:id="42"/>
            <w:r w:rsidRPr="00917321">
              <w:rPr>
                <w:rFonts w:ascii="Cordia New" w:hAnsi="Cordia New" w:cs="Cordia New"/>
                <w:b/>
                <w:i/>
                <w:sz w:val="36"/>
              </w:rPr>
              <w:t xml:space="preserve">An Example of Plagiarism at </w:t>
            </w:r>
            <w:r w:rsidR="00F04486" w:rsidRPr="00917321">
              <w:rPr>
                <w:rFonts w:ascii="Cordia New" w:hAnsi="Cordia New" w:cs="Cordia New"/>
                <w:b/>
                <w:i/>
                <w:sz w:val="36"/>
              </w:rPr>
              <w:t xml:space="preserve">Idaho State </w:t>
            </w:r>
            <w:r w:rsidRPr="00917321">
              <w:rPr>
                <w:rFonts w:ascii="Cordia New" w:hAnsi="Cordia New" w:cs="Cordia New"/>
                <w:b/>
                <w:i/>
                <w:sz w:val="36"/>
              </w:rPr>
              <w:t>University</w:t>
            </w:r>
            <w:commentRangeEnd w:id="42"/>
            <w:r w:rsidR="00B017AD" w:rsidRPr="00917321">
              <w:rPr>
                <w:rStyle w:val="CommentReference"/>
                <w:rFonts w:ascii="Cordia New" w:eastAsiaTheme="minorEastAsia" w:hAnsi="Cordia New" w:cs="Cordia New"/>
              </w:rPr>
              <w:commentReference w:id="42"/>
            </w:r>
          </w:p>
          <w:p w:rsidR="006D046D" w:rsidRPr="00917321" w:rsidRDefault="006D046D">
            <w:pPr>
              <w:pStyle w:val="NormalWeb"/>
              <w:rPr>
                <w:rFonts w:ascii="Cordia New" w:hAnsi="Cordia New" w:cs="Cordia New"/>
              </w:rPr>
            </w:pPr>
            <w:r w:rsidRPr="00917321">
              <w:rPr>
                <w:rFonts w:ascii="Cordia New" w:hAnsi="Cordia New" w:cs="Cordia New"/>
                <w:noProof/>
              </w:rPr>
              <w:drawing>
                <wp:inline distT="0" distB="0" distL="0" distR="0" wp14:anchorId="2D40A9A5" wp14:editId="24B8F3B0">
                  <wp:extent cx="7312579" cy="45719"/>
                  <wp:effectExtent l="0" t="0" r="0" b="0"/>
                  <wp:docPr id="2" name="Picture 9"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u.edu/library/research/ait/images/topborder.gif"/>
                          <pic:cNvPicPr>
                            <a:picLocks noChangeAspect="1" noChangeArrowheads="1"/>
                          </pic:cNvPicPr>
                        </pic:nvPicPr>
                        <pic:blipFill>
                          <a:blip r:embed="rId9" cstate="print"/>
                          <a:srcRect/>
                          <a:stretch>
                            <a:fillRect/>
                          </a:stretch>
                        </pic:blipFill>
                        <pic:spPr bwMode="auto">
                          <a:xfrm>
                            <a:off x="0" y="0"/>
                            <a:ext cx="7312579" cy="45719"/>
                          </a:xfrm>
                          <a:prstGeom prst="rect">
                            <a:avLst/>
                          </a:prstGeom>
                          <a:noFill/>
                          <a:ln w="9525">
                            <a:noFill/>
                            <a:miter lim="800000"/>
                            <a:headEnd/>
                            <a:tailEnd/>
                          </a:ln>
                        </pic:spPr>
                      </pic:pic>
                    </a:graphicData>
                  </a:graphic>
                </wp:inline>
              </w:drawing>
            </w:r>
          </w:p>
          <w:p w:rsidR="006D046D" w:rsidRPr="00917321" w:rsidRDefault="006D046D">
            <w:pPr>
              <w:pStyle w:val="NormalWeb"/>
              <w:rPr>
                <w:rFonts w:ascii="Cordia New" w:hAnsi="Cordia New" w:cs="Cordia New"/>
              </w:rPr>
            </w:pPr>
            <w:r w:rsidRPr="00917321">
              <w:rPr>
                <w:rFonts w:ascii="Cordia New" w:hAnsi="Cordia New" w:cs="Cordia New"/>
              </w:rPr>
              <w:t xml:space="preserve">A classic example of intended plagiarism happened when Prof. Wilson asked his English 110 class to write a 3-4 page literary essay on William Faulkner's "A Rose for Emily." When grading the papers, Prof. Milton noticed Brittney's paper appeared to be more professionally written than other work she had done in class. Prof. Wilson suspected plagiarism. Going to one of the many plagiarism search engines, Prof. Milton typed in the first line of Brittney's essay. Immediately the search engine brought up a scholarly review entitled "Language, Subjectivity and Ideology in 'A Rose for Emily'" by </w:t>
            </w:r>
            <w:proofErr w:type="spellStart"/>
            <w:r w:rsidRPr="00917321">
              <w:rPr>
                <w:rFonts w:ascii="Cordia New" w:hAnsi="Cordia New" w:cs="Cordia New"/>
              </w:rPr>
              <w:t>Semiramis</w:t>
            </w:r>
            <w:proofErr w:type="spellEnd"/>
            <w:r w:rsidRPr="00917321">
              <w:rPr>
                <w:rFonts w:ascii="Cordia New" w:hAnsi="Cordia New" w:cs="Cordia New"/>
              </w:rPr>
              <w:t xml:space="preserve"> </w:t>
            </w:r>
            <w:proofErr w:type="spellStart"/>
            <w:r w:rsidRPr="00917321">
              <w:rPr>
                <w:rFonts w:ascii="Cordia New" w:hAnsi="Cordia New" w:cs="Cordia New"/>
              </w:rPr>
              <w:t>Yaocyoolu</w:t>
            </w:r>
            <w:proofErr w:type="spellEnd"/>
            <w:r w:rsidRPr="00917321">
              <w:rPr>
                <w:rFonts w:ascii="Cordia New" w:hAnsi="Cordia New" w:cs="Cordia New"/>
              </w:rPr>
              <w:t xml:space="preserve"> in the </w:t>
            </w:r>
            <w:r w:rsidRPr="00917321">
              <w:rPr>
                <w:rFonts w:ascii="Cordia New" w:hAnsi="Cordia New" w:cs="Cordia New"/>
                <w:i/>
                <w:iCs/>
              </w:rPr>
              <w:t>Journal of American Studies of Turkey</w:t>
            </w:r>
            <w:r w:rsidRPr="00917321">
              <w:rPr>
                <w:rFonts w:ascii="Cordia New" w:hAnsi="Cordia New" w:cs="Cordia New"/>
              </w:rPr>
              <w:t xml:space="preserve">. Except for the opening and closing paragraph and minor changes, all three pages of the essay had been plagiarized verbatim. </w:t>
            </w:r>
          </w:p>
        </w:tc>
      </w:tr>
      <w:tr w:rsidR="006D046D" w:rsidRPr="00917321" w:rsidTr="006D046D">
        <w:trPr>
          <w:tblCellSpacing w:w="15" w:type="dxa"/>
          <w:jc w:val="center"/>
        </w:trPr>
        <w:tc>
          <w:tcPr>
            <w:tcW w:w="0" w:type="auto"/>
            <w:gridSpan w:val="3"/>
            <w:vAlign w:val="center"/>
            <w:hideMark/>
          </w:tcPr>
          <w:tbl>
            <w:tblPr>
              <w:tblW w:w="11287" w:type="dxa"/>
              <w:tblCellSpacing w:w="15" w:type="dxa"/>
              <w:tblCellMar>
                <w:top w:w="15" w:type="dxa"/>
                <w:left w:w="15" w:type="dxa"/>
                <w:bottom w:w="15" w:type="dxa"/>
                <w:right w:w="15" w:type="dxa"/>
              </w:tblCellMar>
              <w:tblLook w:val="04A0" w:firstRow="1" w:lastRow="0" w:firstColumn="1" w:lastColumn="0" w:noHBand="0" w:noVBand="1"/>
            </w:tblPr>
            <w:tblGrid>
              <w:gridCol w:w="9270"/>
              <w:gridCol w:w="307"/>
              <w:gridCol w:w="1710"/>
            </w:tblGrid>
            <w:tr w:rsidR="006D046D" w:rsidRPr="00917321" w:rsidTr="00F04486">
              <w:trPr>
                <w:tblCellSpacing w:w="15" w:type="dxa"/>
              </w:trPr>
              <w:tc>
                <w:tcPr>
                  <w:tcW w:w="9225" w:type="dxa"/>
                  <w:vAlign w:val="center"/>
                  <w:hideMark/>
                </w:tcPr>
                <w:p w:rsidR="006D046D" w:rsidRPr="00917321" w:rsidRDefault="006D046D">
                  <w:pPr>
                    <w:rPr>
                      <w:rFonts w:ascii="Cordia New" w:hAnsi="Cordia New" w:cs="Cordia New"/>
                      <w:sz w:val="24"/>
                      <w:szCs w:val="24"/>
                    </w:rPr>
                  </w:pPr>
                  <w:r w:rsidRPr="00917321">
                    <w:rPr>
                      <w:rFonts w:ascii="Cordia New" w:hAnsi="Cordia New" w:cs="Cordia New"/>
                    </w:rPr>
                    <w:t xml:space="preserve">Prof. Wilson called Brittney into his office. When he asked if she had copied the essay from somewhere else she denied the charges. Prof. Milton then laid a copy of </w:t>
                  </w:r>
                  <w:proofErr w:type="spellStart"/>
                  <w:r w:rsidRPr="00917321">
                    <w:rPr>
                      <w:rFonts w:ascii="Cordia New" w:hAnsi="Cordia New" w:cs="Cordia New"/>
                    </w:rPr>
                    <w:t>Yaocyoolu's</w:t>
                  </w:r>
                  <w:proofErr w:type="spellEnd"/>
                  <w:r w:rsidRPr="00917321">
                    <w:rPr>
                      <w:rFonts w:ascii="Cordia New" w:hAnsi="Cordia New" w:cs="Cordia New"/>
                    </w:rPr>
                    <w:t xml:space="preserve"> review alongside the student's copy to prove it had been copied. Brittney became angry and left the room. She didn't return to class the rest of the semester. Prof. Milton was required to write a plagiarism report and submit it to ISU authorities. </w:t>
                  </w:r>
                  <w:r w:rsidRPr="00917321">
                    <w:rPr>
                      <w:rFonts w:ascii="Cordia New" w:hAnsi="Cordia New" w:cs="Cordia New"/>
                      <w:b/>
                    </w:rPr>
                    <w:t>Brittney did not receive credit on the assignment and received an F in the class.</w:t>
                  </w:r>
                  <w:r w:rsidRPr="00917321">
                    <w:rPr>
                      <w:rFonts w:ascii="Cordia New" w:hAnsi="Cordia New" w:cs="Cordia New"/>
                    </w:rPr>
                    <w:t xml:space="preserve"> </w:t>
                  </w:r>
                </w:p>
              </w:tc>
              <w:tc>
                <w:tcPr>
                  <w:tcW w:w="277" w:type="dxa"/>
                  <w:vAlign w:val="center"/>
                  <w:hideMark/>
                </w:tcPr>
                <w:p w:rsidR="006D046D" w:rsidRPr="00917321" w:rsidRDefault="006D046D">
                  <w:pPr>
                    <w:rPr>
                      <w:rFonts w:ascii="Cordia New" w:hAnsi="Cordia New" w:cs="Cordia New"/>
                      <w:sz w:val="24"/>
                      <w:szCs w:val="24"/>
                    </w:rPr>
                  </w:pPr>
                </w:p>
              </w:tc>
              <w:tc>
                <w:tcPr>
                  <w:tcW w:w="1665" w:type="dxa"/>
                  <w:hideMark/>
                </w:tcPr>
                <w:p w:rsidR="006D046D" w:rsidRPr="00917321" w:rsidRDefault="00D2682E">
                  <w:pPr>
                    <w:rPr>
                      <w:rFonts w:ascii="Cordia New" w:hAnsi="Cordia New" w:cs="Cordia New"/>
                      <w:sz w:val="24"/>
                      <w:szCs w:val="24"/>
                    </w:rPr>
                  </w:pPr>
                  <w:r w:rsidRPr="00917321">
                    <w:rPr>
                      <w:rFonts w:ascii="Cordia New" w:hAnsi="Cordia New" w:cs="Cordia New"/>
                      <w:noProof/>
                    </w:rPr>
                    <mc:AlternateContent>
                      <mc:Choice Requires="wps">
                        <w:drawing>
                          <wp:inline distT="0" distB="0" distL="0" distR="0" wp14:anchorId="66696B1F" wp14:editId="753F6956">
                            <wp:extent cx="1038225" cy="1476375"/>
                            <wp:effectExtent l="0" t="0" r="0" b="9525"/>
                            <wp:docPr id="1" name="Rectangle 1" descr="A full mi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2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A full mind." style="width:81.7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" filled="f" stroked="f">
                            <o:lock v:ext="edit" aspectratio="t"/>
                            <w10:anchorlock/>
                          </v:rect>
                        </w:pict>
                      </mc:Fallback>
                    </mc:AlternateContent>
                  </w:r>
                </w:p>
              </w:tc>
            </w:tr>
          </w:tbl>
          <w:p w:rsidR="006D046D" w:rsidRPr="00917321" w:rsidRDefault="006D046D">
            <w:pPr>
              <w:rPr>
                <w:rFonts w:ascii="Cordia New" w:hAnsi="Cordia New" w:cs="Cordia New"/>
                <w:sz w:val="24"/>
                <w:szCs w:val="24"/>
              </w:rPr>
            </w:pPr>
          </w:p>
        </w:tc>
      </w:tr>
      <w:tr w:rsidR="006D046D" w:rsidRPr="00917321" w:rsidTr="006D046D">
        <w:trPr>
          <w:tblCellSpacing w:w="15" w:type="dxa"/>
          <w:jc w:val="center"/>
        </w:trPr>
        <w:tc>
          <w:tcPr>
            <w:tcW w:w="0" w:type="auto"/>
            <w:gridSpan w:val="3"/>
            <w:hideMark/>
          </w:tcPr>
          <w:p w:rsidR="006D046D" w:rsidRPr="00917321" w:rsidRDefault="006D046D">
            <w:pPr>
              <w:rPr>
                <w:rFonts w:ascii="Cordia New" w:hAnsi="Cordia New" w:cs="Cordia New"/>
                <w:sz w:val="24"/>
                <w:szCs w:val="24"/>
              </w:rPr>
            </w:pPr>
            <w:r w:rsidRPr="00917321">
              <w:rPr>
                <w:rFonts w:ascii="Cordia New" w:hAnsi="Cordia New" w:cs="Cordia New"/>
              </w:rPr>
              <w:t xml:space="preserve">Following are short excerpts from the original and copied </w:t>
            </w:r>
            <w:commentRangeStart w:id="43"/>
            <w:r w:rsidRPr="00917321">
              <w:rPr>
                <w:rFonts w:ascii="Cordia New" w:hAnsi="Cordia New" w:cs="Cordia New"/>
              </w:rPr>
              <w:t>manuscripts</w:t>
            </w:r>
            <w:commentRangeEnd w:id="43"/>
            <w:r w:rsidR="00C56E3F" w:rsidRPr="00917321">
              <w:rPr>
                <w:rStyle w:val="CommentReference"/>
                <w:rFonts w:ascii="Cordia New" w:hAnsi="Cordia New" w:cs="Cordia New"/>
              </w:rPr>
              <w:commentReference w:id="43"/>
            </w:r>
            <w:r w:rsidRPr="00917321">
              <w:rPr>
                <w:rFonts w:ascii="Cordia New" w:hAnsi="Cordia New" w:cs="Cordia New"/>
              </w:rPr>
              <w:t xml:space="preserve">: </w:t>
            </w:r>
          </w:p>
        </w:tc>
      </w:tr>
      <w:tr w:rsidR="006D046D" w:rsidRPr="00917321" w:rsidTr="006D046D">
        <w:trPr>
          <w:tblCellSpacing w:w="15" w:type="dxa"/>
          <w:jc w:val="center"/>
        </w:trPr>
        <w:tc>
          <w:tcPr>
            <w:tcW w:w="0" w:type="auto"/>
            <w:vAlign w:val="center"/>
            <w:hideMark/>
          </w:tcPr>
          <w:p w:rsidR="006D046D" w:rsidRPr="00917321" w:rsidRDefault="006D046D">
            <w:pPr>
              <w:rPr>
                <w:rFonts w:ascii="Cordia New" w:hAnsi="Cordia New" w:cs="Cordia New"/>
                <w:sz w:val="24"/>
                <w:szCs w:val="24"/>
              </w:rPr>
            </w:pPr>
          </w:p>
        </w:tc>
        <w:tc>
          <w:tcPr>
            <w:tcW w:w="0" w:type="auto"/>
            <w:vAlign w:val="center"/>
            <w:hideMark/>
          </w:tcPr>
          <w:p w:rsidR="006D046D" w:rsidRPr="00917321" w:rsidRDefault="006D046D">
            <w:pPr>
              <w:rPr>
                <w:rFonts w:ascii="Cordia New" w:hAnsi="Cordia New" w:cs="Cordia New"/>
                <w:sz w:val="20"/>
                <w:szCs w:val="20"/>
              </w:rPr>
            </w:pPr>
          </w:p>
        </w:tc>
        <w:tc>
          <w:tcPr>
            <w:tcW w:w="0" w:type="auto"/>
            <w:vAlign w:val="center"/>
            <w:hideMark/>
          </w:tcPr>
          <w:p w:rsidR="006D046D" w:rsidRPr="00917321" w:rsidRDefault="006D046D">
            <w:pPr>
              <w:rPr>
                <w:rFonts w:ascii="Cordia New" w:hAnsi="Cordia New" w:cs="Cordia New"/>
                <w:sz w:val="20"/>
                <w:szCs w:val="20"/>
              </w:rPr>
            </w:pPr>
          </w:p>
        </w:tc>
      </w:tr>
    </w:tbl>
    <w:p w:rsidR="006D046D" w:rsidRPr="00917321" w:rsidRDefault="006D046D" w:rsidP="006D046D">
      <w:pPr>
        <w:rPr>
          <w:rFonts w:ascii="Cordia New" w:hAnsi="Cordia New" w:cs="Cordia New"/>
          <w:vanish/>
        </w:rPr>
      </w:pPr>
    </w:p>
    <w:tbl>
      <w:tblPr>
        <w:tblW w:w="3919" w:type="pct"/>
        <w:tblCellSpacing w:w="15" w:type="dxa"/>
        <w:tblCellMar>
          <w:top w:w="15" w:type="dxa"/>
          <w:left w:w="15" w:type="dxa"/>
          <w:bottom w:w="15" w:type="dxa"/>
          <w:right w:w="15" w:type="dxa"/>
        </w:tblCellMar>
        <w:tblLook w:val="04A0" w:firstRow="1" w:lastRow="0" w:firstColumn="1" w:lastColumn="0" w:noHBand="0" w:noVBand="1"/>
      </w:tblPr>
      <w:tblGrid>
        <w:gridCol w:w="496"/>
        <w:gridCol w:w="2936"/>
        <w:gridCol w:w="1024"/>
        <w:gridCol w:w="2951"/>
      </w:tblGrid>
      <w:tr w:rsidR="006D046D" w:rsidRPr="00917321" w:rsidTr="00F04486">
        <w:trPr>
          <w:tblCellSpacing w:w="15" w:type="dxa"/>
        </w:trPr>
        <w:tc>
          <w:tcPr>
            <w:tcW w:w="304" w:type="pct"/>
            <w:vAlign w:val="center"/>
            <w:hideMark/>
          </w:tcPr>
          <w:p w:rsidR="006D046D" w:rsidRPr="00917321" w:rsidRDefault="006D046D">
            <w:pPr>
              <w:rPr>
                <w:rFonts w:ascii="Cordia New" w:hAnsi="Cordia New" w:cs="Cordia New"/>
                <w:sz w:val="24"/>
                <w:szCs w:val="24"/>
              </w:rPr>
            </w:pPr>
          </w:p>
        </w:tc>
        <w:tc>
          <w:tcPr>
            <w:tcW w:w="1962" w:type="pct"/>
            <w:vAlign w:val="center"/>
            <w:hideMark/>
          </w:tcPr>
          <w:p w:rsidR="006D046D" w:rsidRPr="00917321" w:rsidRDefault="006D046D" w:rsidP="00F04486">
            <w:pPr>
              <w:ind w:left="-30"/>
              <w:rPr>
                <w:rFonts w:ascii="Cordia New" w:hAnsi="Cordia New" w:cs="Cordia New"/>
                <w:sz w:val="24"/>
                <w:szCs w:val="24"/>
              </w:rPr>
            </w:pPr>
            <w:r w:rsidRPr="00917321">
              <w:rPr>
                <w:rFonts w:ascii="Cordia New" w:hAnsi="Cordia New" w:cs="Cordia New"/>
                <w:b/>
                <w:bCs/>
              </w:rPr>
              <w:t>Original</w:t>
            </w:r>
          </w:p>
        </w:tc>
        <w:tc>
          <w:tcPr>
            <w:tcW w:w="671" w:type="pct"/>
            <w:vAlign w:val="center"/>
            <w:hideMark/>
          </w:tcPr>
          <w:p w:rsidR="006D046D" w:rsidRPr="00917321" w:rsidRDefault="006D046D">
            <w:pPr>
              <w:rPr>
                <w:rFonts w:ascii="Cordia New" w:hAnsi="Cordia New" w:cs="Cordia New"/>
                <w:sz w:val="24"/>
                <w:szCs w:val="24"/>
              </w:rPr>
            </w:pPr>
          </w:p>
        </w:tc>
        <w:tc>
          <w:tcPr>
            <w:tcW w:w="1962" w:type="pct"/>
            <w:vAlign w:val="center"/>
            <w:hideMark/>
          </w:tcPr>
          <w:p w:rsidR="006D046D" w:rsidRPr="00917321" w:rsidRDefault="006D046D">
            <w:pPr>
              <w:rPr>
                <w:rFonts w:ascii="Cordia New" w:hAnsi="Cordia New" w:cs="Cordia New"/>
                <w:sz w:val="24"/>
                <w:szCs w:val="24"/>
              </w:rPr>
            </w:pPr>
            <w:r w:rsidRPr="00917321">
              <w:rPr>
                <w:rFonts w:ascii="Cordia New" w:hAnsi="Cordia New" w:cs="Cordia New"/>
                <w:b/>
                <w:bCs/>
              </w:rPr>
              <w:t>Copied</w:t>
            </w:r>
          </w:p>
        </w:tc>
      </w:tr>
      <w:tr w:rsidR="006D046D" w:rsidRPr="00917321" w:rsidTr="00F04486">
        <w:trPr>
          <w:tblCellSpacing w:w="15" w:type="dxa"/>
        </w:trPr>
        <w:tc>
          <w:tcPr>
            <w:tcW w:w="304" w:type="pct"/>
            <w:vAlign w:val="center"/>
            <w:hideMark/>
          </w:tcPr>
          <w:p w:rsidR="006D046D" w:rsidRPr="00917321" w:rsidRDefault="006D046D">
            <w:pPr>
              <w:rPr>
                <w:rFonts w:ascii="Cordia New" w:hAnsi="Cordia New" w:cs="Cordia New"/>
                <w:sz w:val="24"/>
                <w:szCs w:val="24"/>
              </w:rPr>
            </w:pPr>
          </w:p>
        </w:tc>
        <w:tc>
          <w:tcPr>
            <w:tcW w:w="1962" w:type="pct"/>
            <w:hideMark/>
          </w:tcPr>
          <w:p w:rsidR="006D046D" w:rsidRPr="00917321" w:rsidRDefault="006D046D" w:rsidP="00F04486">
            <w:pPr>
              <w:ind w:left="-30"/>
              <w:rPr>
                <w:rFonts w:ascii="Cordia New" w:hAnsi="Cordia New" w:cs="Cordia New"/>
                <w:sz w:val="24"/>
                <w:szCs w:val="24"/>
              </w:rPr>
            </w:pPr>
            <w:r w:rsidRPr="00917321">
              <w:rPr>
                <w:rFonts w:ascii="Cordia New" w:hAnsi="Cordia New" w:cs="Cordia New"/>
              </w:rPr>
              <w:t xml:space="preserve">Emily's economic uselessness is revealed when a deputation knocks "at the door through which no visitor had passed since she ceased giving china painting lessons eight or ten years earlier" </w:t>
            </w:r>
            <w:r w:rsidRPr="00917321">
              <w:rPr>
                <w:rFonts w:ascii="Cordia New" w:hAnsi="Cordia New" w:cs="Cordia New"/>
                <w:b/>
                <w:bCs/>
              </w:rPr>
              <w:t>(1772). The description of the house is a superb example of a metonym operation further consolidating the connections between Emily and her house.</w:t>
            </w:r>
            <w:r w:rsidRPr="00917321">
              <w:rPr>
                <w:rFonts w:ascii="Cordia New" w:hAnsi="Cordia New" w:cs="Cordia New"/>
              </w:rPr>
              <w:t xml:space="preserve"> The gaze of the narrator gradually moves inside the house, revealing obnoxious details which point towards death. The house smells of "dust and disuse." When the man servant opens </w:t>
            </w:r>
            <w:r w:rsidRPr="00917321">
              <w:rPr>
                <w:rFonts w:ascii="Cordia New" w:hAnsi="Cordia New" w:cs="Cordia New"/>
              </w:rPr>
              <w:lastRenderedPageBreak/>
              <w:t>the blinds, a "single sun-ray" reveals "a crayon portrait of Miss Emily's father" (1772).</w:t>
            </w:r>
          </w:p>
        </w:tc>
        <w:tc>
          <w:tcPr>
            <w:tcW w:w="671" w:type="pct"/>
            <w:vAlign w:val="center"/>
            <w:hideMark/>
          </w:tcPr>
          <w:p w:rsidR="006D046D" w:rsidRPr="00917321" w:rsidRDefault="006D046D">
            <w:pPr>
              <w:rPr>
                <w:rFonts w:ascii="Cordia New" w:hAnsi="Cordia New" w:cs="Cordia New"/>
                <w:sz w:val="24"/>
                <w:szCs w:val="24"/>
              </w:rPr>
            </w:pPr>
          </w:p>
        </w:tc>
        <w:tc>
          <w:tcPr>
            <w:tcW w:w="1962" w:type="pct"/>
            <w:hideMark/>
          </w:tcPr>
          <w:p w:rsidR="006D046D" w:rsidRPr="00917321" w:rsidRDefault="006D046D">
            <w:pPr>
              <w:rPr>
                <w:rFonts w:ascii="Cordia New" w:hAnsi="Cordia New" w:cs="Cordia New"/>
                <w:sz w:val="24"/>
                <w:szCs w:val="24"/>
              </w:rPr>
            </w:pPr>
            <w:r w:rsidRPr="00917321">
              <w:rPr>
                <w:rFonts w:ascii="Cordia New" w:hAnsi="Cordia New" w:cs="Cordia New"/>
              </w:rPr>
              <w:t xml:space="preserve">Emily's economic uselessness is revealed when a deputation knocks "at the door through which no visitor had passed since she ceased giving china painting lessons eight or ten years earlier" </w:t>
            </w:r>
            <w:r w:rsidRPr="00917321">
              <w:rPr>
                <w:rFonts w:ascii="Cordia New" w:hAnsi="Cordia New" w:cs="Cordia New"/>
                <w:b/>
                <w:bCs/>
              </w:rPr>
              <w:t>(468). The portrayal of similarities between Emily and her house.</w:t>
            </w:r>
            <w:r w:rsidRPr="00917321">
              <w:rPr>
                <w:rFonts w:ascii="Cordia New" w:hAnsi="Cordia New" w:cs="Cordia New"/>
              </w:rPr>
              <w:t xml:space="preserve"> The gaze of the narrator gradually moves inside the house, revealing obnoxious details which point towards death. The house smells of "dust and disuse." When the man servant opens the blinds, a "single sun-ray" reveals "a crayon </w:t>
            </w:r>
            <w:r w:rsidRPr="00917321">
              <w:rPr>
                <w:rFonts w:ascii="Cordia New" w:hAnsi="Cordia New" w:cs="Cordia New"/>
              </w:rPr>
              <w:lastRenderedPageBreak/>
              <w:t xml:space="preserve">portrait of Miss Emily's father" (468). </w:t>
            </w:r>
          </w:p>
        </w:tc>
      </w:tr>
    </w:tbl>
    <w:p w:rsidR="006D046D" w:rsidRPr="00917321" w:rsidRDefault="006D046D" w:rsidP="006D046D">
      <w:pPr>
        <w:pStyle w:val="NormalWeb"/>
        <w:jc w:val="center"/>
        <w:rPr>
          <w:rFonts w:ascii="Cordia New" w:hAnsi="Cordia New" w:cs="Cordia New"/>
        </w:rPr>
      </w:pPr>
      <w:r w:rsidRPr="00917321">
        <w:rPr>
          <w:rFonts w:ascii="Cordia New" w:hAnsi="Cordia New" w:cs="Cordia New"/>
          <w:b/>
          <w:bCs/>
          <w:color w:val="00487D"/>
        </w:rPr>
        <w:lastRenderedPageBreak/>
        <w:t xml:space="preserve">This is the end of the module. Please return to the </w:t>
      </w:r>
      <w:hyperlink r:id="rId29" w:history="1">
        <w:r w:rsidRPr="00917321">
          <w:rPr>
            <w:rStyle w:val="Hyperlink"/>
            <w:rFonts w:ascii="Cordia New" w:hAnsi="Cordia New" w:cs="Cordia New"/>
            <w:b/>
            <w:bCs/>
          </w:rPr>
          <w:t>main module page</w:t>
        </w:r>
      </w:hyperlink>
      <w:r w:rsidRPr="00917321">
        <w:rPr>
          <w:rFonts w:ascii="Cordia New" w:hAnsi="Cordia New" w:cs="Cordia New"/>
          <w:b/>
          <w:bCs/>
          <w:color w:val="00487D"/>
        </w:rPr>
        <w:t xml:space="preserve">. </w:t>
      </w:r>
    </w:p>
    <w:p w:rsidR="006D046D" w:rsidRPr="00917321" w:rsidRDefault="006D046D" w:rsidP="006D046D">
      <w:pPr>
        <w:pStyle w:val="NormalWeb"/>
        <w:jc w:val="center"/>
        <w:rPr>
          <w:rFonts w:ascii="Cordia New" w:hAnsi="Cordia New" w:cs="Cordia New"/>
        </w:rPr>
      </w:pPr>
      <w:r w:rsidRPr="00917321">
        <w:rPr>
          <w:rFonts w:ascii="Cordia New" w:hAnsi="Cordia New" w:cs="Cordia New"/>
          <w:b/>
          <w:bCs/>
          <w:color w:val="00487D"/>
        </w:rPr>
        <w:t xml:space="preserve">Please take this module's </w:t>
      </w:r>
      <w:hyperlink r:id="rId30" w:history="1">
        <w:r w:rsidRPr="00917321">
          <w:rPr>
            <w:rStyle w:val="Hyperlink"/>
            <w:rFonts w:ascii="Cordia New" w:hAnsi="Cordia New" w:cs="Cordia New"/>
            <w:b/>
            <w:bCs/>
          </w:rPr>
          <w:t>quiz</w:t>
        </w:r>
      </w:hyperlink>
      <w:r w:rsidRPr="00917321">
        <w:rPr>
          <w:rFonts w:ascii="Cordia New" w:hAnsi="Cordia New" w:cs="Cordia New"/>
          <w:b/>
          <w:bCs/>
          <w:color w:val="00487D"/>
        </w:rPr>
        <w:t xml:space="preserve"> before moving on to </w:t>
      </w:r>
      <w:r w:rsidR="00F04486" w:rsidRPr="00917321">
        <w:rPr>
          <w:rFonts w:ascii="Cordia New" w:hAnsi="Cordia New" w:cs="Cordia New"/>
          <w:b/>
          <w:bCs/>
          <w:color w:val="00487D"/>
        </w:rPr>
        <w:t>Part Two.</w:t>
      </w:r>
      <w:ins w:id="44" w:author="Spencer Jeffrey Jardine" w:date="2012-10-01T14:10:00Z">
        <w:r w:rsidR="00EC5166" w:rsidRPr="00917321">
          <w:rPr>
            <w:rFonts w:ascii="Cordia New" w:hAnsi="Cordia New" w:cs="Cordia New"/>
            <w:b/>
            <w:bCs/>
            <w:color w:val="00487D"/>
          </w:rPr>
          <w:t xml:space="preserve">  Return to Moodle to take the quiz, so you can get credit for </w:t>
        </w:r>
      </w:ins>
      <w:ins w:id="45" w:author="Spencer Jeffrey Jardine" w:date="2012-10-01T14:11:00Z">
        <w:r w:rsidR="00EC5166" w:rsidRPr="00917321">
          <w:rPr>
            <w:rFonts w:ascii="Cordia New" w:hAnsi="Cordia New" w:cs="Cordia New"/>
            <w:b/>
            <w:bCs/>
            <w:color w:val="00487D"/>
          </w:rPr>
          <w:t>it</w:t>
        </w:r>
      </w:ins>
      <w:ins w:id="46" w:author="Spencer Jeffrey Jardine" w:date="2012-10-01T14:10:00Z">
        <w:r w:rsidR="00EC5166" w:rsidRPr="00917321">
          <w:rPr>
            <w:rFonts w:ascii="Cordia New" w:hAnsi="Cordia New" w:cs="Cordia New"/>
            <w:b/>
            <w:bCs/>
            <w:color w:val="00487D"/>
          </w:rPr>
          <w:t>.</w:t>
        </w:r>
      </w:ins>
    </w:p>
    <w:p w:rsidR="006D046D" w:rsidRPr="00917321" w:rsidRDefault="006D046D" w:rsidP="000427FA">
      <w:pPr>
        <w:pStyle w:val="Heading2"/>
        <w:jc w:val="left"/>
        <w:rPr>
          <w:rFonts w:ascii="Cordia New" w:hAnsi="Cordia New" w:cs="Cordia New"/>
          <w:b w:val="0"/>
          <w:i w:val="0"/>
          <w:sz w:val="24"/>
          <w:szCs w:val="24"/>
        </w:rPr>
      </w:pPr>
    </w:p>
    <w:p w:rsidR="000448E0" w:rsidRPr="00917321" w:rsidRDefault="000448E0" w:rsidP="000427FA">
      <w:pPr>
        <w:pStyle w:val="Heading2"/>
        <w:jc w:val="left"/>
        <w:rPr>
          <w:rFonts w:ascii="Cordia New" w:hAnsi="Cordia New" w:cs="Cordia New"/>
          <w:b w:val="0"/>
          <w:i w:val="0"/>
          <w:sz w:val="24"/>
          <w:szCs w:val="24"/>
        </w:rPr>
      </w:pPr>
      <w:r w:rsidRPr="00917321">
        <w:rPr>
          <w:rFonts w:ascii="Cordia New" w:hAnsi="Cordia New" w:cs="Cordia New"/>
          <w:b w:val="0"/>
          <w:i w:val="0"/>
          <w:sz w:val="24"/>
          <w:szCs w:val="24"/>
        </w:rPr>
        <w:t xml:space="preserve">Quiz 1: </w:t>
      </w:r>
      <w:hyperlink r:id="rId31" w:history="1">
        <w:r w:rsidR="00E26A98" w:rsidRPr="00917321">
          <w:rPr>
            <w:rStyle w:val="Hyperlink"/>
            <w:rFonts w:ascii="Cordia New" w:hAnsi="Cordia New" w:cs="Cordia New"/>
            <w:b w:val="0"/>
            <w:i w:val="0"/>
            <w:sz w:val="24"/>
            <w:szCs w:val="24"/>
          </w:rPr>
          <w:t>http://www.isu.edu/library/research/ait/quiz/index1.html</w:t>
        </w:r>
      </w:hyperlink>
    </w:p>
    <w:p w:rsidR="00E26A98" w:rsidRPr="00917321" w:rsidRDefault="00E26A98">
      <w:pPr>
        <w:rPr>
          <w:rFonts w:ascii="Cordia New" w:eastAsia="Times New Roman" w:hAnsi="Cordia New" w:cs="Cordia New"/>
          <w:bCs/>
          <w:iCs/>
          <w:color w:val="00487D"/>
          <w:sz w:val="24"/>
          <w:szCs w:val="24"/>
        </w:rPr>
      </w:pPr>
      <w:r w:rsidRPr="00917321">
        <w:rPr>
          <w:rFonts w:ascii="Cordia New" w:hAnsi="Cordia New" w:cs="Cordia New"/>
          <w:b/>
          <w:i/>
          <w:sz w:val="24"/>
          <w:szCs w:val="24"/>
        </w:rPr>
        <w:br w:type="page"/>
      </w:r>
    </w:p>
    <w:p w:rsidR="00E26A98" w:rsidRPr="00917321" w:rsidRDefault="00E26A98" w:rsidP="000427FA">
      <w:pPr>
        <w:pStyle w:val="Heading2"/>
        <w:jc w:val="left"/>
        <w:rPr>
          <w:rFonts w:ascii="Cordia New" w:hAnsi="Cordia New" w:cs="Cordia New"/>
          <w:b w:val="0"/>
          <w:i w:val="0"/>
          <w:sz w:val="24"/>
          <w:szCs w:val="24"/>
        </w:rPr>
      </w:pPr>
    </w:p>
    <w:p w:rsidR="00D66D89" w:rsidRPr="00917321" w:rsidRDefault="00D66D89" w:rsidP="00D66D89">
      <w:pPr>
        <w:pStyle w:val="Heading2"/>
        <w:rPr>
          <w:rFonts w:ascii="Cordia New" w:hAnsi="Cordia New" w:cs="Cordia New"/>
        </w:rPr>
      </w:pPr>
      <w:r w:rsidRPr="00917321">
        <w:rPr>
          <w:rFonts w:ascii="Cordia New" w:hAnsi="Cordia New" w:cs="Cordia New"/>
        </w:rPr>
        <w:t>Overview of Part Two</w:t>
      </w:r>
      <w:r w:rsidR="0069049D" w:rsidRPr="00917321">
        <w:rPr>
          <w:rFonts w:ascii="Cordia New" w:hAnsi="Cordia New" w:cs="Cordia New"/>
        </w:rPr>
        <w:t xml:space="preserve">- </w:t>
      </w:r>
      <w:r w:rsidR="00E26A98" w:rsidRPr="00917321">
        <w:rPr>
          <w:rFonts w:ascii="Cordia New" w:hAnsi="Cordia New" w:cs="Cordia New"/>
        </w:rPr>
        <w:t>Plagiarism</w:t>
      </w:r>
    </w:p>
    <w:p w:rsidR="00D66D89" w:rsidRPr="00917321" w:rsidRDefault="00D66D89" w:rsidP="00D66D89">
      <w:pPr>
        <w:rPr>
          <w:rFonts w:ascii="Cordia New" w:hAnsi="Cordia New" w:cs="Cordia New"/>
        </w:rPr>
      </w:pPr>
      <w:r w:rsidRPr="00917321">
        <w:rPr>
          <w:rFonts w:ascii="Cordia New" w:hAnsi="Cordia New" w:cs="Cordia New"/>
          <w:noProof/>
        </w:rPr>
        <w:drawing>
          <wp:inline distT="0" distB="0" distL="0" distR="0" wp14:anchorId="1CB909B9" wp14:editId="01B6ACE4">
            <wp:extent cx="7617460" cy="47625"/>
            <wp:effectExtent l="19050" t="0" r="2540" b="0"/>
            <wp:docPr id="31" name="Picture 5"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tbl>
      <w:tblPr>
        <w:tblW w:w="510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446"/>
        <w:gridCol w:w="674"/>
        <w:gridCol w:w="3523"/>
      </w:tblGrid>
      <w:tr w:rsidR="00D66D89" w:rsidRPr="00917321" w:rsidTr="00E26A98">
        <w:trPr>
          <w:tblCellSpacing w:w="15" w:type="dxa"/>
        </w:trPr>
        <w:tc>
          <w:tcPr>
            <w:tcW w:w="5400" w:type="dxa"/>
            <w:hideMark/>
          </w:tcPr>
          <w:p w:rsidR="00E26A98" w:rsidRPr="00917321" w:rsidRDefault="00E26A98" w:rsidP="00E26A98">
            <w:pPr>
              <w:spacing w:before="100" w:beforeAutospacing="1" w:after="100" w:afterAutospacing="1" w:line="240" w:lineRule="auto"/>
              <w:rPr>
                <w:rFonts w:ascii="Cordia New" w:eastAsia="Times New Roman" w:hAnsi="Cordia New" w:cs="Cordia New"/>
              </w:rPr>
            </w:pPr>
            <w:commentRangeStart w:id="47"/>
            <w:commentRangeStart w:id="48"/>
            <w:r w:rsidRPr="00917321">
              <w:rPr>
                <w:rFonts w:ascii="Cordia New" w:eastAsia="Times New Roman" w:hAnsi="Cordia New" w:cs="Cordia New"/>
              </w:rPr>
              <w:t xml:space="preserve">Upon completing this half of the tutorial you will understand  </w:t>
            </w:r>
            <w:commentRangeEnd w:id="47"/>
            <w:r w:rsidR="00D6537C">
              <w:rPr>
                <w:rStyle w:val="CommentReference"/>
              </w:rPr>
              <w:commentReference w:id="47"/>
            </w:r>
          </w:p>
          <w:p w:rsidR="00FA2825" w:rsidRDefault="00FA2825" w:rsidP="00E26A98">
            <w:pPr>
              <w:numPr>
                <w:ilvl w:val="0"/>
                <w:numId w:val="1"/>
              </w:numPr>
              <w:tabs>
                <w:tab w:val="clear" w:pos="720"/>
              </w:tabs>
              <w:spacing w:before="100" w:beforeAutospacing="1" w:after="100" w:afterAutospacing="1" w:line="240" w:lineRule="auto"/>
              <w:ind w:left="1170" w:right="-312"/>
              <w:rPr>
                <w:rFonts w:ascii="Cordia New" w:hAnsi="Cordia New" w:cs="Cordia New"/>
                <w:sz w:val="24"/>
                <w:szCs w:val="24"/>
              </w:rPr>
            </w:pPr>
            <w:ins w:id="49" w:author="Spencer Jeffrey Jardine" w:date="2012-10-01T14:44:00Z">
              <w:r w:rsidRPr="00917321">
                <w:rPr>
                  <w:rFonts w:ascii="Cordia New" w:hAnsi="Cordia New" w:cs="Cordia New"/>
                  <w:sz w:val="24"/>
                  <w:szCs w:val="24"/>
                </w:rPr>
                <w:t>W</w:t>
              </w:r>
            </w:ins>
            <w:r w:rsidRPr="00917321">
              <w:rPr>
                <w:rFonts w:ascii="Cordia New" w:hAnsi="Cordia New" w:cs="Cordia New"/>
                <w:sz w:val="24"/>
                <w:szCs w:val="24"/>
              </w:rPr>
              <w:t xml:space="preserve">hat is </w:t>
            </w:r>
            <w:ins w:id="50" w:author="Spencer Jeffrey Jardine" w:date="2012-10-01T14:45:00Z">
              <w:r w:rsidRPr="00917321">
                <w:rPr>
                  <w:rFonts w:ascii="Cordia New" w:hAnsi="Cordia New" w:cs="Cordia New"/>
                  <w:sz w:val="24"/>
                  <w:szCs w:val="24"/>
                </w:rPr>
                <w:t>c</w:t>
              </w:r>
            </w:ins>
            <w:del w:id="51" w:author="Spencer Jeffrey Jardine" w:date="2012-10-01T14:45:00Z">
              <w:r w:rsidRPr="00917321" w:rsidDel="001F44CF">
                <w:rPr>
                  <w:rFonts w:ascii="Cordia New" w:hAnsi="Cordia New" w:cs="Cordia New"/>
                  <w:sz w:val="24"/>
                  <w:szCs w:val="24"/>
                </w:rPr>
                <w:delText>C</w:delText>
              </w:r>
            </w:del>
            <w:r w:rsidRPr="00917321">
              <w:rPr>
                <w:rFonts w:ascii="Cordia New" w:hAnsi="Cordia New" w:cs="Cordia New"/>
                <w:sz w:val="24"/>
                <w:szCs w:val="24"/>
              </w:rPr>
              <w:t xml:space="preserve">ommon </w:t>
            </w:r>
            <w:ins w:id="52" w:author="Spencer Jeffrey Jardine" w:date="2012-10-01T14:45:00Z">
              <w:r w:rsidRPr="00917321">
                <w:rPr>
                  <w:rFonts w:ascii="Cordia New" w:hAnsi="Cordia New" w:cs="Cordia New"/>
                  <w:sz w:val="24"/>
                  <w:szCs w:val="24"/>
                </w:rPr>
                <w:t>k</w:t>
              </w:r>
            </w:ins>
            <w:del w:id="53" w:author="Spencer Jeffrey Jardine" w:date="2012-10-01T14:45:00Z">
              <w:r w:rsidRPr="00917321" w:rsidDel="001F44CF">
                <w:rPr>
                  <w:rFonts w:ascii="Cordia New" w:hAnsi="Cordia New" w:cs="Cordia New"/>
                  <w:sz w:val="24"/>
                  <w:szCs w:val="24"/>
                </w:rPr>
                <w:delText>K</w:delText>
              </w:r>
            </w:del>
            <w:r w:rsidRPr="00917321">
              <w:rPr>
                <w:rFonts w:ascii="Cordia New" w:hAnsi="Cordia New" w:cs="Cordia New"/>
                <w:sz w:val="24"/>
                <w:szCs w:val="24"/>
              </w:rPr>
              <w:t>nowledge</w:t>
            </w:r>
          </w:p>
          <w:p w:rsidR="005F06A8" w:rsidRPr="00917321" w:rsidRDefault="00FA2825" w:rsidP="00E26A98">
            <w:pPr>
              <w:numPr>
                <w:ilvl w:val="0"/>
                <w:numId w:val="1"/>
              </w:numPr>
              <w:tabs>
                <w:tab w:val="clear" w:pos="720"/>
              </w:tabs>
              <w:spacing w:before="100" w:beforeAutospacing="1" w:after="100" w:afterAutospacing="1" w:line="240" w:lineRule="auto"/>
              <w:ind w:left="1170" w:right="-312"/>
              <w:rPr>
                <w:ins w:id="54" w:author="DD" w:date="2012-10-02T14:13:00Z"/>
                <w:rFonts w:ascii="Cordia New" w:hAnsi="Cordia New" w:cs="Cordia New"/>
                <w:sz w:val="24"/>
                <w:szCs w:val="24"/>
              </w:rPr>
            </w:pPr>
            <w:r>
              <w:rPr>
                <w:rFonts w:ascii="Cordia New" w:hAnsi="Cordia New" w:cs="Cordia New"/>
                <w:sz w:val="24"/>
                <w:szCs w:val="24"/>
              </w:rPr>
              <w:t>Where and how</w:t>
            </w:r>
            <w:ins w:id="55" w:author="DD" w:date="2012-10-02T14:12:00Z">
              <w:r w:rsidR="005F06A8" w:rsidRPr="00917321">
                <w:rPr>
                  <w:rFonts w:ascii="Cordia New" w:hAnsi="Cordia New" w:cs="Cordia New"/>
                  <w:sz w:val="24"/>
                  <w:szCs w:val="24"/>
                </w:rPr>
                <w:t xml:space="preserve"> to use in-text citations</w:t>
              </w:r>
            </w:ins>
          </w:p>
          <w:p w:rsidR="005F06A8" w:rsidRPr="00917321" w:rsidRDefault="005F06A8" w:rsidP="00E26A98">
            <w:pPr>
              <w:numPr>
                <w:ilvl w:val="0"/>
                <w:numId w:val="1"/>
              </w:numPr>
              <w:tabs>
                <w:tab w:val="clear" w:pos="720"/>
              </w:tabs>
              <w:spacing w:before="100" w:beforeAutospacing="1" w:after="100" w:afterAutospacing="1" w:line="240" w:lineRule="auto"/>
              <w:ind w:left="1170" w:right="-312"/>
              <w:rPr>
                <w:rFonts w:ascii="Cordia New" w:hAnsi="Cordia New" w:cs="Cordia New"/>
                <w:sz w:val="24"/>
                <w:szCs w:val="24"/>
              </w:rPr>
            </w:pPr>
            <w:ins w:id="56" w:author="DD" w:date="2012-10-02T14:13:00Z">
              <w:r w:rsidRPr="00917321">
                <w:rPr>
                  <w:rFonts w:ascii="Cordia New" w:hAnsi="Cordia New" w:cs="Cordia New"/>
                  <w:sz w:val="24"/>
                  <w:szCs w:val="24"/>
                </w:rPr>
                <w:t>How to build a references list</w:t>
              </w:r>
            </w:ins>
          </w:p>
          <w:p w:rsidR="00D66D89" w:rsidRPr="00917321" w:rsidRDefault="00E26A98" w:rsidP="00E26A98">
            <w:pPr>
              <w:numPr>
                <w:ilvl w:val="0"/>
                <w:numId w:val="1"/>
              </w:numPr>
              <w:tabs>
                <w:tab w:val="clear" w:pos="720"/>
              </w:tabs>
              <w:spacing w:before="100" w:beforeAutospacing="1" w:after="100" w:afterAutospacing="1" w:line="240" w:lineRule="auto"/>
              <w:ind w:left="1170" w:right="-312"/>
              <w:rPr>
                <w:rFonts w:ascii="Cordia New" w:hAnsi="Cordia New" w:cs="Cordia New"/>
                <w:sz w:val="24"/>
                <w:szCs w:val="24"/>
              </w:rPr>
            </w:pPr>
            <w:r w:rsidRPr="00917321">
              <w:rPr>
                <w:rFonts w:ascii="Cordia New" w:hAnsi="Cordia New" w:cs="Cordia New"/>
                <w:sz w:val="24"/>
                <w:szCs w:val="24"/>
              </w:rPr>
              <w:t>How to p</w:t>
            </w:r>
            <w:r w:rsidR="00D66D89" w:rsidRPr="00917321">
              <w:rPr>
                <w:rFonts w:ascii="Cordia New" w:hAnsi="Cordia New" w:cs="Cordia New"/>
                <w:sz w:val="24"/>
                <w:szCs w:val="24"/>
              </w:rPr>
              <w:t>araphras</w:t>
            </w:r>
            <w:r w:rsidRPr="00917321">
              <w:rPr>
                <w:rFonts w:ascii="Cordia New" w:hAnsi="Cordia New" w:cs="Cordia New"/>
                <w:sz w:val="24"/>
                <w:szCs w:val="24"/>
              </w:rPr>
              <w:t>e</w:t>
            </w:r>
          </w:p>
          <w:p w:rsidR="001D13C5" w:rsidRPr="00917321" w:rsidRDefault="00E26A98" w:rsidP="00E26A98">
            <w:pPr>
              <w:numPr>
                <w:ilvl w:val="0"/>
                <w:numId w:val="1"/>
              </w:numPr>
              <w:tabs>
                <w:tab w:val="clear" w:pos="720"/>
              </w:tabs>
              <w:spacing w:before="100" w:beforeAutospacing="1" w:after="100" w:afterAutospacing="1" w:line="240" w:lineRule="auto"/>
              <w:ind w:left="1170" w:right="-312"/>
              <w:rPr>
                <w:rFonts w:ascii="Cordia New" w:hAnsi="Cordia New" w:cs="Cordia New"/>
                <w:sz w:val="24"/>
                <w:szCs w:val="24"/>
              </w:rPr>
            </w:pPr>
            <w:r w:rsidRPr="00917321">
              <w:rPr>
                <w:rFonts w:ascii="Cordia New" w:hAnsi="Cordia New" w:cs="Cordia New"/>
                <w:sz w:val="24"/>
                <w:szCs w:val="24"/>
              </w:rPr>
              <w:t>How to e</w:t>
            </w:r>
            <w:r w:rsidR="001D13C5" w:rsidRPr="00917321">
              <w:rPr>
                <w:rFonts w:ascii="Cordia New" w:hAnsi="Cordia New" w:cs="Cordia New"/>
                <w:sz w:val="24"/>
                <w:szCs w:val="24"/>
              </w:rPr>
              <w:t xml:space="preserve">dit, </w:t>
            </w:r>
            <w:r w:rsidRPr="00917321">
              <w:rPr>
                <w:rFonts w:ascii="Cordia New" w:hAnsi="Cordia New" w:cs="Cordia New"/>
                <w:sz w:val="24"/>
                <w:szCs w:val="24"/>
              </w:rPr>
              <w:t>e</w:t>
            </w:r>
            <w:r w:rsidR="001D13C5" w:rsidRPr="00917321">
              <w:rPr>
                <w:rFonts w:ascii="Cordia New" w:hAnsi="Cordia New" w:cs="Cordia New"/>
                <w:sz w:val="24"/>
                <w:szCs w:val="24"/>
              </w:rPr>
              <w:t xml:space="preserve">valuate and </w:t>
            </w:r>
            <w:r w:rsidRPr="00917321">
              <w:rPr>
                <w:rFonts w:ascii="Cordia New" w:hAnsi="Cordia New" w:cs="Cordia New"/>
                <w:sz w:val="24"/>
                <w:szCs w:val="24"/>
              </w:rPr>
              <w:t>p</w:t>
            </w:r>
            <w:r w:rsidR="001D13C5" w:rsidRPr="00917321">
              <w:rPr>
                <w:rFonts w:ascii="Cordia New" w:hAnsi="Cordia New" w:cs="Cordia New"/>
                <w:sz w:val="24"/>
                <w:szCs w:val="24"/>
              </w:rPr>
              <w:t>roofread</w:t>
            </w:r>
          </w:p>
          <w:p w:rsidR="00D66D89" w:rsidRPr="00917321" w:rsidRDefault="00D66D89" w:rsidP="00E26A98">
            <w:pPr>
              <w:numPr>
                <w:ilvl w:val="0"/>
                <w:numId w:val="1"/>
              </w:numPr>
              <w:tabs>
                <w:tab w:val="clear" w:pos="720"/>
              </w:tabs>
              <w:spacing w:before="100" w:beforeAutospacing="1" w:after="100" w:afterAutospacing="1" w:line="240" w:lineRule="auto"/>
              <w:ind w:left="1170" w:right="-312"/>
              <w:rPr>
                <w:rFonts w:ascii="Cordia New" w:hAnsi="Cordia New" w:cs="Cordia New"/>
                <w:sz w:val="24"/>
                <w:szCs w:val="24"/>
              </w:rPr>
            </w:pPr>
            <w:r w:rsidRPr="00917321">
              <w:rPr>
                <w:rFonts w:ascii="Cordia New" w:hAnsi="Cordia New" w:cs="Cordia New"/>
                <w:sz w:val="24"/>
                <w:szCs w:val="24"/>
              </w:rPr>
              <w:t xml:space="preserve">Where to go for writing and research help, </w:t>
            </w:r>
            <w:commentRangeEnd w:id="48"/>
            <w:r w:rsidR="006D046D" w:rsidRPr="00917321">
              <w:rPr>
                <w:rStyle w:val="CommentReference"/>
                <w:rFonts w:ascii="Cordia New" w:hAnsi="Cordia New" w:cs="Cordia New"/>
              </w:rPr>
              <w:commentReference w:id="48"/>
            </w:r>
          </w:p>
          <w:p w:rsidR="00D66D89" w:rsidRPr="00917321" w:rsidRDefault="00D66D89" w:rsidP="00D66D89">
            <w:pPr>
              <w:spacing w:before="100" w:beforeAutospacing="1" w:after="100" w:afterAutospacing="1" w:line="240" w:lineRule="auto"/>
              <w:ind w:left="360"/>
              <w:rPr>
                <w:rFonts w:ascii="Cordia New" w:hAnsi="Cordia New" w:cs="Cordia New"/>
                <w:sz w:val="24"/>
                <w:szCs w:val="24"/>
              </w:rPr>
            </w:pPr>
          </w:p>
        </w:tc>
        <w:tc>
          <w:tcPr>
            <w:tcW w:w="644" w:type="dxa"/>
            <w:vAlign w:val="center"/>
            <w:hideMark/>
          </w:tcPr>
          <w:p w:rsidR="00D66D89" w:rsidRPr="00917321" w:rsidRDefault="00D66D89" w:rsidP="00D66D89">
            <w:pPr>
              <w:rPr>
                <w:rFonts w:ascii="Cordia New" w:hAnsi="Cordia New" w:cs="Cordia New"/>
                <w:sz w:val="24"/>
                <w:szCs w:val="24"/>
              </w:rPr>
            </w:pPr>
          </w:p>
        </w:tc>
        <w:tc>
          <w:tcPr>
            <w:tcW w:w="3478" w:type="dxa"/>
            <w:hideMark/>
          </w:tcPr>
          <w:p w:rsidR="00D66D89" w:rsidRPr="00917321" w:rsidRDefault="00D66D89" w:rsidP="00D66D89">
            <w:pPr>
              <w:rPr>
                <w:rFonts w:ascii="Cordia New" w:hAnsi="Cordia New" w:cs="Cordia New"/>
                <w:sz w:val="24"/>
                <w:szCs w:val="24"/>
              </w:rPr>
            </w:pPr>
            <w:r w:rsidRPr="00917321">
              <w:rPr>
                <w:rFonts w:ascii="Cordia New" w:hAnsi="Cordia New" w:cs="Cordia New"/>
                <w:noProof/>
              </w:rPr>
              <w:drawing>
                <wp:inline distT="0" distB="0" distL="0" distR="0" wp14:anchorId="58136086" wp14:editId="7A6AC946">
                  <wp:extent cx="1757045" cy="1550670"/>
                  <wp:effectExtent l="19050" t="0" r="0" b="0"/>
                  <wp:docPr id="32" name="Picture 6" descr="Quill an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ll and book."/>
                          <pic:cNvPicPr>
                            <a:picLocks noChangeAspect="1" noChangeArrowheads="1"/>
                          </pic:cNvPicPr>
                        </pic:nvPicPr>
                        <pic:blipFill>
                          <a:blip r:embed="rId32" cstate="print"/>
                          <a:srcRect/>
                          <a:stretch>
                            <a:fillRect/>
                          </a:stretch>
                        </pic:blipFill>
                        <pic:spPr bwMode="auto">
                          <a:xfrm>
                            <a:off x="0" y="0"/>
                            <a:ext cx="1757045" cy="1550670"/>
                          </a:xfrm>
                          <a:prstGeom prst="rect">
                            <a:avLst/>
                          </a:prstGeom>
                          <a:noFill/>
                          <a:ln w="9525">
                            <a:noFill/>
                            <a:miter lim="800000"/>
                            <a:headEnd/>
                            <a:tailEnd/>
                          </a:ln>
                        </pic:spPr>
                      </pic:pic>
                    </a:graphicData>
                  </a:graphic>
                </wp:inline>
              </w:drawing>
            </w:r>
          </w:p>
        </w:tc>
      </w:tr>
    </w:tbl>
    <w:p w:rsidR="000427FA" w:rsidRPr="00917321" w:rsidRDefault="000448E0" w:rsidP="000427FA">
      <w:pPr>
        <w:pStyle w:val="Heading2"/>
        <w:jc w:val="left"/>
        <w:rPr>
          <w:rFonts w:ascii="Cordia New" w:hAnsi="Cordia New" w:cs="Cordia New"/>
          <w:b w:val="0"/>
          <w:i w:val="0"/>
          <w:sz w:val="24"/>
          <w:szCs w:val="24"/>
        </w:rPr>
      </w:pPr>
      <w:r w:rsidRPr="00917321">
        <w:rPr>
          <w:rFonts w:ascii="Cordia New" w:hAnsi="Cordia New" w:cs="Cordia New"/>
          <w:b w:val="0"/>
          <w:i w:val="0"/>
          <w:sz w:val="24"/>
          <w:szCs w:val="24"/>
        </w:rPr>
        <w:t>plagabout.html</w:t>
      </w:r>
    </w:p>
    <w:p w:rsidR="00AF02FC" w:rsidRPr="00917321" w:rsidRDefault="00AF02FC" w:rsidP="00D66D89">
      <w:pPr>
        <w:pStyle w:val="Heading2"/>
        <w:rPr>
          <w:rFonts w:ascii="Cordia New" w:hAnsi="Cordia New" w:cs="Cordia New"/>
        </w:rPr>
      </w:pPr>
    </w:p>
    <w:p w:rsidR="00AF02FC" w:rsidRPr="00917321" w:rsidRDefault="00AF02FC" w:rsidP="00D66D89">
      <w:pPr>
        <w:pStyle w:val="Heading2"/>
        <w:rPr>
          <w:rFonts w:ascii="Cordia New" w:hAnsi="Cordia New" w:cs="Cordia New"/>
        </w:rPr>
      </w:pPr>
    </w:p>
    <w:p w:rsidR="00AF02FC" w:rsidRPr="00917321" w:rsidRDefault="00AF02FC" w:rsidP="00D66D89">
      <w:pPr>
        <w:pStyle w:val="Heading2"/>
        <w:rPr>
          <w:rFonts w:ascii="Cordia New" w:hAnsi="Cordia New" w:cs="Cordia New"/>
        </w:rPr>
      </w:pPr>
    </w:p>
    <w:p w:rsidR="00AF02FC" w:rsidRPr="00917321" w:rsidRDefault="00AF02FC" w:rsidP="00D66D89">
      <w:pPr>
        <w:pStyle w:val="Heading2"/>
        <w:rPr>
          <w:rFonts w:ascii="Cordia New" w:hAnsi="Cordia New" w:cs="Cordia New"/>
        </w:rPr>
      </w:pPr>
    </w:p>
    <w:p w:rsidR="00AF02FC" w:rsidRPr="00917321" w:rsidRDefault="00AF02FC" w:rsidP="00D66D89">
      <w:pPr>
        <w:pStyle w:val="Heading2"/>
        <w:rPr>
          <w:rFonts w:ascii="Cordia New" w:hAnsi="Cordia New" w:cs="Cordia New"/>
        </w:rPr>
      </w:pPr>
    </w:p>
    <w:p w:rsidR="00AF02FC" w:rsidRPr="00917321" w:rsidRDefault="00AF02FC" w:rsidP="00D66D89">
      <w:pPr>
        <w:pStyle w:val="Heading2"/>
        <w:rPr>
          <w:rFonts w:ascii="Cordia New" w:hAnsi="Cordia New" w:cs="Cordia New"/>
        </w:rPr>
      </w:pPr>
    </w:p>
    <w:p w:rsidR="00AF02FC" w:rsidRPr="00917321" w:rsidRDefault="00AF02FC" w:rsidP="00D66D89">
      <w:pPr>
        <w:pStyle w:val="Heading2"/>
        <w:rPr>
          <w:rFonts w:ascii="Cordia New" w:hAnsi="Cordia New" w:cs="Cordia New"/>
        </w:rPr>
      </w:pPr>
    </w:p>
    <w:p w:rsidR="0011760B" w:rsidRPr="00917321" w:rsidRDefault="0011760B" w:rsidP="00D66D89">
      <w:pPr>
        <w:pStyle w:val="Heading2"/>
        <w:rPr>
          <w:rFonts w:ascii="Cordia New" w:hAnsi="Cordia New" w:cs="Cordia New"/>
        </w:rPr>
      </w:pPr>
    </w:p>
    <w:p w:rsidR="0011760B" w:rsidRPr="00917321" w:rsidRDefault="0011760B" w:rsidP="00D66D89">
      <w:pPr>
        <w:pStyle w:val="Heading2"/>
        <w:rPr>
          <w:rFonts w:ascii="Cordia New" w:hAnsi="Cordia New" w:cs="Cordia New"/>
        </w:rPr>
      </w:pPr>
    </w:p>
    <w:p w:rsidR="00FA2825" w:rsidRPr="00917321" w:rsidRDefault="00FA2825" w:rsidP="00FA2825">
      <w:pPr>
        <w:pStyle w:val="Heading2"/>
        <w:rPr>
          <w:rFonts w:ascii="Cordia New" w:hAnsi="Cordia New" w:cs="Cordia New"/>
        </w:rPr>
      </w:pPr>
      <w:commentRangeStart w:id="57"/>
      <w:ins w:id="58" w:author="DD" w:date="2012-10-01T16:15:00Z">
        <w:r w:rsidRPr="00917321">
          <w:rPr>
            <w:rFonts w:ascii="Cordia New" w:hAnsi="Cordia New" w:cs="Cordia New"/>
          </w:rPr>
          <w:lastRenderedPageBreak/>
          <w:t>Defining ‘</w:t>
        </w:r>
      </w:ins>
      <w:r w:rsidRPr="00917321">
        <w:rPr>
          <w:rFonts w:ascii="Cordia New" w:hAnsi="Cordia New" w:cs="Cordia New"/>
        </w:rPr>
        <w:t>Common Knowledge</w:t>
      </w:r>
      <w:ins w:id="59" w:author="DD" w:date="2012-10-01T16:15:00Z">
        <w:r w:rsidRPr="00917321">
          <w:rPr>
            <w:rFonts w:ascii="Cordia New" w:hAnsi="Cordia New" w:cs="Cordia New"/>
          </w:rPr>
          <w:t>’</w:t>
        </w:r>
      </w:ins>
      <w:commentRangeEnd w:id="57"/>
      <w:r w:rsidR="00D6537C">
        <w:rPr>
          <w:rStyle w:val="CommentReference"/>
          <w:rFonts w:asciiTheme="minorHAnsi" w:eastAsiaTheme="minorEastAsia" w:hAnsiTheme="minorHAnsi" w:cstheme="minorBidi"/>
          <w:b w:val="0"/>
          <w:bCs w:val="0"/>
          <w:i w:val="0"/>
          <w:iCs w:val="0"/>
          <w:color w:val="auto"/>
        </w:rPr>
        <w:commentReference w:id="57"/>
      </w:r>
    </w:p>
    <w:p w:rsidR="00FA2825" w:rsidRPr="00917321" w:rsidRDefault="00FA2825" w:rsidP="00FA2825">
      <w:pPr>
        <w:rPr>
          <w:rFonts w:ascii="Cordia New" w:hAnsi="Cordia New" w:cs="Cordia New"/>
        </w:rPr>
      </w:pPr>
      <w:r w:rsidRPr="00917321">
        <w:rPr>
          <w:rFonts w:ascii="Cordia New" w:hAnsi="Cordia New" w:cs="Cordia New"/>
          <w:noProof/>
        </w:rPr>
        <w:drawing>
          <wp:inline distT="0" distB="0" distL="0" distR="0" wp14:anchorId="76CCC2AC" wp14:editId="28552B7C">
            <wp:extent cx="7617460" cy="47625"/>
            <wp:effectExtent l="19050" t="0" r="2540" b="0"/>
            <wp:docPr id="10" name="Picture 1"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FA2825" w:rsidRPr="00917321" w:rsidRDefault="00FA2825" w:rsidP="00FA2825">
      <w:pPr>
        <w:pStyle w:val="NormalWeb"/>
        <w:rPr>
          <w:rFonts w:ascii="Cordia New" w:hAnsi="Cordia New" w:cs="Cordia New"/>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8"/>
        <w:gridCol w:w="683"/>
        <w:gridCol w:w="2209"/>
      </w:tblGrid>
      <w:tr w:rsidR="00FA2825" w:rsidRPr="00917321" w:rsidTr="003F5604">
        <w:trPr>
          <w:tblCellSpacing w:w="15" w:type="dxa"/>
        </w:trPr>
        <w:tc>
          <w:tcPr>
            <w:tcW w:w="0" w:type="auto"/>
            <w:hideMark/>
          </w:tcPr>
          <w:p w:rsidR="00FA2825" w:rsidRPr="00917321" w:rsidRDefault="00FA2825" w:rsidP="003F5604">
            <w:pPr>
              <w:pStyle w:val="NormalWeb"/>
              <w:rPr>
                <w:rFonts w:ascii="Cordia New" w:hAnsi="Cordia New" w:cs="Cordia New"/>
              </w:rPr>
            </w:pPr>
            <w:r w:rsidRPr="00917321">
              <w:rPr>
                <w:rFonts w:ascii="Cordia New" w:hAnsi="Cordia New" w:cs="Cordia New"/>
              </w:rPr>
              <w:t xml:space="preserve">If a fact is </w:t>
            </w:r>
            <w:r w:rsidRPr="00917321">
              <w:rPr>
                <w:rFonts w:ascii="Cordia New" w:hAnsi="Cordia New" w:cs="Cordia New"/>
                <w:i/>
                <w:iCs/>
              </w:rPr>
              <w:t>generally known and agreed to</w:t>
            </w:r>
            <w:r w:rsidRPr="00917321">
              <w:rPr>
                <w:rFonts w:ascii="Cordia New" w:hAnsi="Cordia New" w:cs="Cordia New"/>
              </w:rPr>
              <w:t xml:space="preserve">, it may be regarded as </w:t>
            </w:r>
            <w:r w:rsidRPr="00917321">
              <w:rPr>
                <w:rFonts w:ascii="Cordia New" w:hAnsi="Cordia New" w:cs="Cordia New"/>
                <w:b/>
              </w:rPr>
              <w:t>common knowledge</w:t>
            </w:r>
            <w:r w:rsidRPr="00917321">
              <w:rPr>
                <w:rFonts w:ascii="Cordia New" w:hAnsi="Cordia New" w:cs="Cordia New"/>
              </w:rPr>
              <w:t>. Facts that are considered "common knowledge" do not have to be cited. Such as the U.S. Declaration of Independence was signed in 1776.  Also the fact that Charles Dickens was born on February 7</w:t>
            </w:r>
            <w:r w:rsidRPr="00917321">
              <w:rPr>
                <w:rFonts w:ascii="Cordia New" w:hAnsi="Cordia New" w:cs="Cordia New"/>
                <w:vertAlign w:val="superscript"/>
              </w:rPr>
              <w:t>th</w:t>
            </w:r>
            <w:r w:rsidRPr="00917321">
              <w:rPr>
                <w:rFonts w:ascii="Cordia New" w:hAnsi="Cordia New" w:cs="Cordia New"/>
              </w:rPr>
              <w:t xml:space="preserve">, 1812 or that most humans are born with ten fingers and toes are considered common knowledge.  </w:t>
            </w:r>
          </w:p>
          <w:p w:rsidR="00FA2825" w:rsidRPr="00917321" w:rsidRDefault="00FA2825" w:rsidP="003F5604">
            <w:pPr>
              <w:pStyle w:val="NormalWeb"/>
              <w:rPr>
                <w:rFonts w:ascii="Cordia New" w:hAnsi="Cordia New" w:cs="Cordia New"/>
              </w:rPr>
            </w:pPr>
            <w:r w:rsidRPr="00917321">
              <w:rPr>
                <w:rFonts w:ascii="Cordia New" w:hAnsi="Cordia New" w:cs="Cordia New"/>
              </w:rPr>
              <w:t xml:space="preserve">Common knowledge can consist of: </w:t>
            </w:r>
          </w:p>
          <w:p w:rsidR="00FA2825" w:rsidRPr="00917321" w:rsidRDefault="00FA2825" w:rsidP="003F5604">
            <w:pPr>
              <w:numPr>
                <w:ilvl w:val="0"/>
                <w:numId w:val="23"/>
              </w:numPr>
              <w:spacing w:before="100" w:beforeAutospacing="1" w:after="100" w:afterAutospacing="1" w:line="240" w:lineRule="auto"/>
              <w:rPr>
                <w:rFonts w:ascii="Cordia New" w:hAnsi="Cordia New" w:cs="Cordia New"/>
                <w:color w:val="00487D"/>
                <w:sz w:val="24"/>
                <w:szCs w:val="24"/>
              </w:rPr>
            </w:pPr>
            <w:r w:rsidRPr="00917321">
              <w:rPr>
                <w:rFonts w:ascii="Cordia New" w:hAnsi="Cordia New" w:cs="Cordia New"/>
                <w:b/>
                <w:bCs/>
                <w:color w:val="00487D"/>
                <w:sz w:val="24"/>
                <w:szCs w:val="24"/>
              </w:rPr>
              <w:t xml:space="preserve">Facts that are found in such resources as encyclopedias, textbooks, and standard historical works </w:t>
            </w:r>
          </w:p>
          <w:p w:rsidR="00FA2825" w:rsidRPr="00917321" w:rsidRDefault="00FA2825" w:rsidP="003F5604">
            <w:pPr>
              <w:numPr>
                <w:ilvl w:val="0"/>
                <w:numId w:val="23"/>
              </w:numPr>
              <w:spacing w:before="100" w:beforeAutospacing="1" w:after="100" w:afterAutospacing="1" w:line="240" w:lineRule="auto"/>
              <w:rPr>
                <w:rFonts w:ascii="Cordia New" w:hAnsi="Cordia New" w:cs="Cordia New"/>
                <w:color w:val="00487D"/>
                <w:sz w:val="24"/>
                <w:szCs w:val="24"/>
              </w:rPr>
            </w:pPr>
            <w:r w:rsidRPr="00917321">
              <w:rPr>
                <w:rFonts w:ascii="Cordia New" w:hAnsi="Cordia New" w:cs="Cordia New"/>
                <w:b/>
                <w:bCs/>
                <w:color w:val="00487D"/>
                <w:sz w:val="24"/>
                <w:szCs w:val="24"/>
              </w:rPr>
              <w:t xml:space="preserve">Facts that are found un-cited in at least four other sources </w:t>
            </w:r>
          </w:p>
          <w:p w:rsidR="00FA2825" w:rsidRPr="00917321" w:rsidRDefault="00FA2825" w:rsidP="003F5604">
            <w:pPr>
              <w:numPr>
                <w:ilvl w:val="0"/>
                <w:numId w:val="23"/>
              </w:numPr>
              <w:spacing w:before="100" w:beforeAutospacing="1" w:after="100" w:afterAutospacing="1" w:line="240" w:lineRule="auto"/>
              <w:rPr>
                <w:rFonts w:ascii="Cordia New" w:hAnsi="Cordia New" w:cs="Cordia New"/>
                <w:color w:val="00487D"/>
                <w:sz w:val="24"/>
                <w:szCs w:val="24"/>
              </w:rPr>
            </w:pPr>
            <w:r w:rsidRPr="00917321">
              <w:rPr>
                <w:rFonts w:ascii="Cordia New" w:hAnsi="Cordia New" w:cs="Cordia New"/>
                <w:b/>
                <w:bCs/>
                <w:color w:val="00487D"/>
                <w:sz w:val="24"/>
                <w:szCs w:val="24"/>
              </w:rPr>
              <w:t xml:space="preserve">Facts that you knew before you sat down to research your paper or speech </w:t>
            </w:r>
          </w:p>
          <w:p w:rsidR="00FA2825" w:rsidRPr="00917321" w:rsidRDefault="00FA2825" w:rsidP="003F5604">
            <w:pPr>
              <w:rPr>
                <w:rFonts w:ascii="Cordia New" w:hAnsi="Cordia New" w:cs="Cordia New"/>
                <w:sz w:val="24"/>
                <w:szCs w:val="24"/>
              </w:rPr>
            </w:pPr>
          </w:p>
        </w:tc>
        <w:tc>
          <w:tcPr>
            <w:tcW w:w="350" w:type="pct"/>
            <w:vAlign w:val="center"/>
            <w:hideMark/>
          </w:tcPr>
          <w:p w:rsidR="00FA2825" w:rsidRPr="00917321" w:rsidRDefault="00FA2825" w:rsidP="003F5604">
            <w:pPr>
              <w:rPr>
                <w:rFonts w:ascii="Cordia New" w:hAnsi="Cordia New" w:cs="Cordia New"/>
                <w:sz w:val="24"/>
                <w:szCs w:val="24"/>
              </w:rPr>
            </w:pPr>
          </w:p>
        </w:tc>
        <w:tc>
          <w:tcPr>
            <w:tcW w:w="0" w:type="auto"/>
            <w:hideMark/>
          </w:tcPr>
          <w:p w:rsidR="00FA2825" w:rsidRPr="00917321" w:rsidRDefault="00FA2825" w:rsidP="003F5604">
            <w:pPr>
              <w:rPr>
                <w:rFonts w:ascii="Cordia New" w:hAnsi="Cordia New" w:cs="Cordia New"/>
                <w:sz w:val="24"/>
                <w:szCs w:val="24"/>
              </w:rPr>
            </w:pPr>
            <w:r w:rsidRPr="00917321">
              <w:rPr>
                <w:rFonts w:ascii="Cordia New" w:hAnsi="Cordia New" w:cs="Cordia New"/>
                <w:noProof/>
              </w:rPr>
              <w:drawing>
                <wp:inline distT="0" distB="0" distL="0" distR="0" wp14:anchorId="6671F635" wp14:editId="3CFF3801">
                  <wp:extent cx="1336040" cy="1057275"/>
                  <wp:effectExtent l="19050" t="0" r="0" b="0"/>
                  <wp:docPr id="9" name="Picture 2" descr="Nose in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e in a book."/>
                          <pic:cNvPicPr>
                            <a:picLocks noChangeAspect="1" noChangeArrowheads="1"/>
                          </pic:cNvPicPr>
                        </pic:nvPicPr>
                        <pic:blipFill>
                          <a:blip r:embed="rId33" cstate="print"/>
                          <a:srcRect/>
                          <a:stretch>
                            <a:fillRect/>
                          </a:stretch>
                        </pic:blipFill>
                        <pic:spPr bwMode="auto">
                          <a:xfrm>
                            <a:off x="0" y="0"/>
                            <a:ext cx="1336040" cy="1057275"/>
                          </a:xfrm>
                          <a:prstGeom prst="rect">
                            <a:avLst/>
                          </a:prstGeom>
                          <a:noFill/>
                          <a:ln w="9525">
                            <a:noFill/>
                            <a:miter lim="800000"/>
                            <a:headEnd/>
                            <a:tailEnd/>
                          </a:ln>
                        </pic:spPr>
                      </pic:pic>
                    </a:graphicData>
                  </a:graphic>
                </wp:inline>
              </w:drawing>
            </w:r>
          </w:p>
        </w:tc>
      </w:tr>
    </w:tbl>
    <w:p w:rsidR="00FA2825" w:rsidRPr="00917321" w:rsidRDefault="00FA2825" w:rsidP="00FA2825">
      <w:pPr>
        <w:pStyle w:val="NormalWeb"/>
        <w:rPr>
          <w:rFonts w:ascii="Cordia New" w:hAnsi="Cordia New" w:cs="Cordia New"/>
        </w:rPr>
      </w:pPr>
      <w:r w:rsidRPr="00917321">
        <w:rPr>
          <w:rFonts w:ascii="Cordia New" w:hAnsi="Cordia New" w:cs="Cordia New"/>
        </w:rPr>
        <w:t xml:space="preserve">Some "facts" that may </w:t>
      </w:r>
      <w:r w:rsidRPr="00917321">
        <w:rPr>
          <w:rFonts w:ascii="Cordia New" w:hAnsi="Cordia New" w:cs="Cordia New"/>
          <w:b/>
          <w:i/>
          <w:iCs/>
          <w:rPrChange w:id="60" w:author="DD" w:date="2012-10-02T14:14:00Z">
            <w:rPr>
              <w:i/>
              <w:iCs/>
            </w:rPr>
          </w:rPrChange>
        </w:rPr>
        <w:t>not</w:t>
      </w:r>
      <w:r w:rsidRPr="00917321">
        <w:rPr>
          <w:rFonts w:ascii="Cordia New" w:hAnsi="Cordia New" w:cs="Cordia New"/>
          <w:b/>
          <w:rPrChange w:id="61" w:author="DD" w:date="2012-10-02T14:14:00Z">
            <w:rPr/>
          </w:rPrChange>
        </w:rPr>
        <w:t xml:space="preserve"> </w:t>
      </w:r>
      <w:r w:rsidRPr="00917321">
        <w:rPr>
          <w:rFonts w:ascii="Cordia New" w:hAnsi="Cordia New" w:cs="Cordia New"/>
        </w:rPr>
        <w:t xml:space="preserve">be common knowledge and need to be cited include: </w:t>
      </w:r>
      <w:r w:rsidRPr="00917321">
        <w:rPr>
          <w:rFonts w:ascii="Cordia New" w:hAnsi="Cordia New" w:cs="Cordia New"/>
          <w:b/>
        </w:rPr>
        <w:t xml:space="preserve">opinions, interpretations, judgments, speculations, theories, claims, and assertions.  </w:t>
      </w:r>
      <w:r w:rsidRPr="00917321">
        <w:rPr>
          <w:rFonts w:ascii="Cordia New" w:hAnsi="Cordia New" w:cs="Cordia New"/>
        </w:rPr>
        <w:t>Also facts</w:t>
      </w:r>
      <w:r w:rsidRPr="00917321">
        <w:rPr>
          <w:rFonts w:ascii="Cordia New" w:hAnsi="Cordia New" w:cs="Cordia New"/>
          <w:b/>
        </w:rPr>
        <w:t xml:space="preserve"> </w:t>
      </w:r>
      <w:r w:rsidRPr="00917321">
        <w:rPr>
          <w:rFonts w:ascii="Cordia New" w:hAnsi="Cordia New" w:cs="Cordia New"/>
        </w:rPr>
        <w:t xml:space="preserve">that an author is trying to </w:t>
      </w:r>
      <w:r w:rsidRPr="00917321">
        <w:rPr>
          <w:rFonts w:ascii="Cordia New" w:hAnsi="Cordia New" w:cs="Cordia New"/>
          <w:i/>
          <w:iCs/>
        </w:rPr>
        <w:t xml:space="preserve">establish </w:t>
      </w:r>
      <w:r w:rsidRPr="00917321">
        <w:rPr>
          <w:rFonts w:ascii="Cordia New" w:hAnsi="Cordia New" w:cs="Cordia New"/>
        </w:rPr>
        <w:t xml:space="preserve">or </w:t>
      </w:r>
      <w:r w:rsidRPr="00917321">
        <w:rPr>
          <w:rFonts w:ascii="Cordia New" w:hAnsi="Cordia New" w:cs="Cordia New"/>
          <w:i/>
          <w:iCs/>
        </w:rPr>
        <w:t>disprove</w:t>
      </w:r>
      <w:r w:rsidRPr="00917321">
        <w:rPr>
          <w:rFonts w:ascii="Cordia New" w:hAnsi="Cordia New" w:cs="Cordia New"/>
          <w:b/>
        </w:rPr>
        <w:t xml:space="preserve"> </w:t>
      </w:r>
      <w:r w:rsidRPr="00917321">
        <w:rPr>
          <w:rFonts w:ascii="Cordia New" w:hAnsi="Cordia New" w:cs="Cordia New"/>
        </w:rPr>
        <w:t xml:space="preserve">that are </w:t>
      </w:r>
      <w:r w:rsidRPr="00917321">
        <w:rPr>
          <w:rFonts w:ascii="Cordia New" w:hAnsi="Cordia New" w:cs="Cordia New"/>
          <w:b/>
        </w:rPr>
        <w:t>controversial</w:t>
      </w:r>
      <w:r w:rsidRPr="00917321">
        <w:rPr>
          <w:rFonts w:ascii="Cordia New" w:hAnsi="Cordia New" w:cs="Cordia New"/>
        </w:rPr>
        <w:t xml:space="preserve"> should be cited</w:t>
      </w:r>
      <w:r w:rsidRPr="00917321">
        <w:rPr>
          <w:rFonts w:ascii="Cordia New" w:hAnsi="Cordia New" w:cs="Cordia New"/>
          <w:noProof/>
        </w:rPr>
        <w:drawing>
          <wp:inline distT="0" distB="0" distL="0" distR="0" wp14:anchorId="261455A8" wp14:editId="7526D8F5">
            <wp:extent cx="7617460" cy="47625"/>
            <wp:effectExtent l="19050" t="0" r="2540" b="0"/>
            <wp:docPr id="8" name="Picture 3" descr="http://www.isu.edu/library/research/ait/images/bottom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u.edu/library/research/ait/images/bottomborder.gif"/>
                    <pic:cNvPicPr>
                      <a:picLocks noChangeAspect="1" noChangeArrowheads="1"/>
                    </pic:cNvPicPr>
                  </pic:nvPicPr>
                  <pic:blipFill>
                    <a:blip r:embed="rId1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FA2825" w:rsidRDefault="00FA2825" w:rsidP="00FA2825">
      <w:pPr>
        <w:pStyle w:val="Heading2"/>
        <w:jc w:val="left"/>
        <w:rPr>
          <w:rFonts w:ascii="Cordia New" w:hAnsi="Cordia New" w:cs="Cordia New"/>
        </w:rPr>
      </w:pPr>
      <w:r w:rsidRPr="00917321">
        <w:rPr>
          <w:rFonts w:ascii="Cordia New" w:hAnsi="Cordia New" w:cs="Cordia New"/>
        </w:rPr>
        <w:t>comknow.html</w:t>
      </w:r>
    </w:p>
    <w:p w:rsidR="00FA2825" w:rsidRDefault="00FA2825">
      <w:pPr>
        <w:rPr>
          <w:rFonts w:ascii="Cordia New" w:eastAsia="Times New Roman" w:hAnsi="Cordia New" w:cs="Cordia New"/>
          <w:b/>
          <w:bCs/>
          <w:i/>
          <w:iCs/>
          <w:color w:val="00487D"/>
          <w:sz w:val="36"/>
          <w:szCs w:val="36"/>
        </w:rPr>
      </w:pPr>
      <w:r>
        <w:rPr>
          <w:rFonts w:ascii="Cordia New" w:hAnsi="Cordia New" w:cs="Cordia New"/>
        </w:rPr>
        <w:br w:type="page"/>
      </w:r>
    </w:p>
    <w:p w:rsidR="0011760B" w:rsidRPr="00917321" w:rsidRDefault="0011760B" w:rsidP="00FA2825">
      <w:pPr>
        <w:pStyle w:val="Heading2"/>
        <w:jc w:val="left"/>
        <w:rPr>
          <w:rFonts w:ascii="Cordia New" w:hAnsi="Cordia New" w:cs="Cordia New"/>
        </w:rPr>
      </w:pPr>
    </w:p>
    <w:p w:rsidR="00D66D89" w:rsidRPr="00917321" w:rsidRDefault="005F06A8" w:rsidP="00AF02FC">
      <w:pPr>
        <w:pStyle w:val="Heading2"/>
        <w:rPr>
          <w:rFonts w:ascii="Cordia New" w:hAnsi="Cordia New" w:cs="Cordia New"/>
        </w:rPr>
      </w:pPr>
      <w:ins w:id="62" w:author="DD" w:date="2012-10-02T14:13:00Z">
        <w:r w:rsidRPr="00917321">
          <w:rPr>
            <w:rFonts w:ascii="Cordia New" w:hAnsi="Cordia New" w:cs="Cordia New"/>
          </w:rPr>
          <w:t>Citing Document Sources- Part 1: In-Text Citations</w:t>
        </w:r>
      </w:ins>
      <w:commentRangeStart w:id="63"/>
      <w:del w:id="64" w:author="DD" w:date="2012-10-01T16:14:00Z">
        <w:r w:rsidR="00D66D89" w:rsidRPr="00917321" w:rsidDel="00D2682E">
          <w:rPr>
            <w:rFonts w:ascii="Cordia New" w:hAnsi="Cordia New" w:cs="Cordia New"/>
          </w:rPr>
          <w:delText>Citations</w:delText>
        </w:r>
        <w:commentRangeEnd w:id="63"/>
        <w:r w:rsidR="001F44CF" w:rsidRPr="00917321" w:rsidDel="00D2682E">
          <w:rPr>
            <w:rStyle w:val="CommentReference"/>
            <w:rFonts w:ascii="Cordia New" w:eastAsiaTheme="minorEastAsia" w:hAnsi="Cordia New" w:cs="Cordia New"/>
            <w:b w:val="0"/>
            <w:bCs w:val="0"/>
            <w:i w:val="0"/>
            <w:iCs w:val="0"/>
            <w:color w:val="auto"/>
          </w:rPr>
          <w:commentReference w:id="63"/>
        </w:r>
      </w:del>
    </w:p>
    <w:p w:rsidR="00D66D89" w:rsidRPr="00917321" w:rsidRDefault="00D66D89" w:rsidP="00D66D89">
      <w:pPr>
        <w:rPr>
          <w:rFonts w:ascii="Cordia New" w:hAnsi="Cordia New" w:cs="Cordia New"/>
        </w:rPr>
      </w:pPr>
      <w:r w:rsidRPr="00917321">
        <w:rPr>
          <w:rFonts w:ascii="Cordia New" w:hAnsi="Cordia New" w:cs="Cordia New"/>
          <w:noProof/>
        </w:rPr>
        <w:drawing>
          <wp:inline distT="0" distB="0" distL="0" distR="0" wp14:anchorId="6DB8760B" wp14:editId="58956853">
            <wp:extent cx="7617460" cy="47625"/>
            <wp:effectExtent l="19050" t="0" r="2540" b="0"/>
            <wp:docPr id="34" name="Picture 4"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710"/>
        <w:gridCol w:w="374"/>
        <w:gridCol w:w="7276"/>
      </w:tblGrid>
      <w:tr w:rsidR="00D66D89" w:rsidRPr="00917321" w:rsidTr="00D66D89">
        <w:trPr>
          <w:tblCellSpacing w:w="0" w:type="dxa"/>
        </w:trPr>
        <w:tc>
          <w:tcPr>
            <w:tcW w:w="0" w:type="auto"/>
            <w:vAlign w:val="center"/>
            <w:hideMark/>
          </w:tcPr>
          <w:p w:rsidR="00D66D89" w:rsidRPr="00917321" w:rsidRDefault="00D66D89">
            <w:pPr>
              <w:rPr>
                <w:rFonts w:ascii="Cordia New" w:hAnsi="Cordia New" w:cs="Cordia New"/>
                <w:sz w:val="24"/>
                <w:szCs w:val="24"/>
              </w:rPr>
            </w:pPr>
            <w:r w:rsidRPr="00917321">
              <w:rPr>
                <w:rFonts w:ascii="Cordia New" w:hAnsi="Cordia New" w:cs="Cordia New"/>
                <w:noProof/>
              </w:rPr>
              <w:drawing>
                <wp:inline distT="0" distB="0" distL="0" distR="0" wp14:anchorId="76D01A61" wp14:editId="28910076">
                  <wp:extent cx="1065530" cy="1264285"/>
                  <wp:effectExtent l="19050" t="0" r="1270" b="0"/>
                  <wp:docPr id="33" name="Picture 5" descr="A student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tudent writing."/>
                          <pic:cNvPicPr>
                            <a:picLocks noChangeAspect="1" noChangeArrowheads="1"/>
                          </pic:cNvPicPr>
                        </pic:nvPicPr>
                        <pic:blipFill>
                          <a:blip r:embed="rId34" cstate="print"/>
                          <a:srcRect/>
                          <a:stretch>
                            <a:fillRect/>
                          </a:stretch>
                        </pic:blipFill>
                        <pic:spPr bwMode="auto">
                          <a:xfrm>
                            <a:off x="0" y="0"/>
                            <a:ext cx="1065530" cy="1264285"/>
                          </a:xfrm>
                          <a:prstGeom prst="rect">
                            <a:avLst/>
                          </a:prstGeom>
                          <a:noFill/>
                          <a:ln w="9525">
                            <a:noFill/>
                            <a:miter lim="800000"/>
                            <a:headEnd/>
                            <a:tailEnd/>
                          </a:ln>
                        </pic:spPr>
                      </pic:pic>
                    </a:graphicData>
                  </a:graphic>
                </wp:inline>
              </w:drawing>
            </w:r>
          </w:p>
        </w:tc>
        <w:tc>
          <w:tcPr>
            <w:tcW w:w="200" w:type="pct"/>
            <w:vAlign w:val="center"/>
            <w:hideMark/>
          </w:tcPr>
          <w:p w:rsidR="00D66D89" w:rsidRPr="00917321" w:rsidRDefault="00D66D89">
            <w:pPr>
              <w:rPr>
                <w:rFonts w:ascii="Cordia New" w:hAnsi="Cordia New" w:cs="Cordia New"/>
                <w:sz w:val="24"/>
                <w:szCs w:val="24"/>
              </w:rPr>
            </w:pPr>
          </w:p>
        </w:tc>
        <w:tc>
          <w:tcPr>
            <w:tcW w:w="0" w:type="auto"/>
            <w:vAlign w:val="center"/>
            <w:hideMark/>
          </w:tcPr>
          <w:p w:rsidR="00D66D89" w:rsidRPr="00917321" w:rsidRDefault="00D66D89">
            <w:pPr>
              <w:rPr>
                <w:rFonts w:ascii="Cordia New" w:hAnsi="Cordia New" w:cs="Cordia New"/>
              </w:rPr>
            </w:pPr>
            <w:r w:rsidRPr="00917321">
              <w:rPr>
                <w:rFonts w:ascii="Cordia New" w:hAnsi="Cordia New" w:cs="Cordia New"/>
              </w:rPr>
              <w:t xml:space="preserve">When using someone else’s work, whether written, musical, </w:t>
            </w:r>
            <w:r w:rsidR="00FA2825" w:rsidRPr="00917321">
              <w:rPr>
                <w:rFonts w:ascii="Cordia New" w:hAnsi="Cordia New" w:cs="Cordia New"/>
              </w:rPr>
              <w:t>or artistic</w:t>
            </w:r>
            <w:r w:rsidRPr="00917321">
              <w:rPr>
                <w:rFonts w:ascii="Cordia New" w:hAnsi="Cordia New" w:cs="Cordia New"/>
              </w:rPr>
              <w:t xml:space="preserve"> material, a </w:t>
            </w:r>
            <w:r w:rsidRPr="00917321">
              <w:rPr>
                <w:rFonts w:ascii="Cordia New" w:hAnsi="Cordia New" w:cs="Cordia New"/>
                <w:b/>
              </w:rPr>
              <w:t>citation</w:t>
            </w:r>
            <w:r w:rsidRPr="00917321">
              <w:rPr>
                <w:rFonts w:ascii="Cordia New" w:hAnsi="Cordia New" w:cs="Cordia New"/>
              </w:rPr>
              <w:t xml:space="preserve"> must be given to indicate the source</w:t>
            </w:r>
            <w:r w:rsidR="003F0FBB" w:rsidRPr="00917321">
              <w:rPr>
                <w:rFonts w:ascii="Cordia New" w:hAnsi="Cordia New" w:cs="Cordia New"/>
              </w:rPr>
              <w:t>(</w:t>
            </w:r>
            <w:r w:rsidRPr="00917321">
              <w:rPr>
                <w:rFonts w:ascii="Cordia New" w:hAnsi="Cordia New" w:cs="Cordia New"/>
              </w:rPr>
              <w:t>s</w:t>
            </w:r>
            <w:r w:rsidR="003F0FBB" w:rsidRPr="00917321">
              <w:rPr>
                <w:rFonts w:ascii="Cordia New" w:hAnsi="Cordia New" w:cs="Cordia New"/>
              </w:rPr>
              <w:t>)</w:t>
            </w:r>
            <w:r w:rsidRPr="00917321">
              <w:rPr>
                <w:rFonts w:ascii="Cordia New" w:hAnsi="Cordia New" w:cs="Cordia New"/>
              </w:rPr>
              <w:t xml:space="preserve"> used. A citation is a notation, either in footnotes, endnotes, or in the text of your work, that identifies;</w:t>
            </w:r>
          </w:p>
          <w:p w:rsidR="00D66D89" w:rsidRPr="00917321" w:rsidRDefault="00D66D89" w:rsidP="00D66D89">
            <w:pPr>
              <w:numPr>
                <w:ilvl w:val="0"/>
                <w:numId w:val="21"/>
              </w:numPr>
              <w:spacing w:before="100" w:beforeAutospacing="1" w:after="100" w:afterAutospacing="1" w:line="240" w:lineRule="auto"/>
              <w:rPr>
                <w:rFonts w:ascii="Cordia New" w:hAnsi="Cordia New" w:cs="Cordia New"/>
                <w:color w:val="00487D"/>
              </w:rPr>
            </w:pPr>
            <w:r w:rsidRPr="00917321">
              <w:rPr>
                <w:rFonts w:ascii="Cordia New" w:hAnsi="Cordia New" w:cs="Cordia New"/>
                <w:b/>
                <w:bCs/>
                <w:color w:val="00487D"/>
              </w:rPr>
              <w:t xml:space="preserve">Whom </w:t>
            </w:r>
            <w:r w:rsidRPr="00917321">
              <w:rPr>
                <w:rFonts w:ascii="Cordia New" w:hAnsi="Cordia New" w:cs="Cordia New"/>
                <w:bCs/>
                <w:color w:val="00487D"/>
              </w:rPr>
              <w:t>you quoted or who created the ideas that you paraphrased</w:t>
            </w:r>
          </w:p>
          <w:p w:rsidR="00D66D89" w:rsidRPr="00917321" w:rsidRDefault="00D66D89" w:rsidP="00D66D89">
            <w:pPr>
              <w:numPr>
                <w:ilvl w:val="0"/>
                <w:numId w:val="21"/>
              </w:numPr>
              <w:spacing w:before="100" w:beforeAutospacing="1" w:after="100" w:afterAutospacing="1" w:line="240" w:lineRule="auto"/>
              <w:rPr>
                <w:rFonts w:ascii="Cordia New" w:hAnsi="Cordia New" w:cs="Cordia New"/>
                <w:color w:val="00487D"/>
              </w:rPr>
            </w:pPr>
            <w:r w:rsidRPr="00917321">
              <w:rPr>
                <w:rFonts w:ascii="Cordia New" w:hAnsi="Cordia New" w:cs="Cordia New"/>
                <w:b/>
                <w:bCs/>
                <w:color w:val="00487D"/>
              </w:rPr>
              <w:t xml:space="preserve">Which </w:t>
            </w:r>
            <w:r w:rsidRPr="00917321">
              <w:rPr>
                <w:rFonts w:ascii="Cordia New" w:hAnsi="Cordia New" w:cs="Cordia New"/>
                <w:bCs/>
                <w:color w:val="00487D"/>
              </w:rPr>
              <w:t>book or article or other source you found the material in</w:t>
            </w:r>
            <w:r w:rsidRPr="00917321">
              <w:rPr>
                <w:rFonts w:ascii="Cordia New" w:hAnsi="Cordia New" w:cs="Cordia New"/>
                <w:b/>
                <w:bCs/>
                <w:color w:val="00487D"/>
              </w:rPr>
              <w:t xml:space="preserve"> </w:t>
            </w:r>
          </w:p>
          <w:p w:rsidR="00D66D89" w:rsidRPr="00917321" w:rsidRDefault="00D66D89" w:rsidP="00D66D89">
            <w:pPr>
              <w:numPr>
                <w:ilvl w:val="0"/>
                <w:numId w:val="21"/>
              </w:numPr>
              <w:spacing w:before="100" w:beforeAutospacing="1" w:after="100" w:afterAutospacing="1" w:line="240" w:lineRule="auto"/>
              <w:rPr>
                <w:rFonts w:ascii="Cordia New" w:hAnsi="Cordia New" w:cs="Cordia New"/>
                <w:color w:val="00487D"/>
                <w:sz w:val="24"/>
                <w:szCs w:val="24"/>
              </w:rPr>
            </w:pPr>
            <w:r w:rsidRPr="00917321">
              <w:rPr>
                <w:rFonts w:ascii="Cordia New" w:hAnsi="Cordia New" w:cs="Cordia New"/>
                <w:b/>
                <w:bCs/>
                <w:color w:val="00487D"/>
              </w:rPr>
              <w:t xml:space="preserve">Where </w:t>
            </w:r>
            <w:r w:rsidRPr="00917321">
              <w:rPr>
                <w:rFonts w:ascii="Cordia New" w:hAnsi="Cordia New" w:cs="Cordia New"/>
                <w:bCs/>
                <w:color w:val="00487D"/>
              </w:rPr>
              <w:t>the material you used ca</w:t>
            </w:r>
            <w:r w:rsidR="003F0FBB" w:rsidRPr="00917321">
              <w:rPr>
                <w:rFonts w:ascii="Cordia New" w:hAnsi="Cordia New" w:cs="Cordia New"/>
                <w:bCs/>
                <w:color w:val="00487D"/>
              </w:rPr>
              <w:t>n be found in that source ( a page number, for example)</w:t>
            </w:r>
          </w:p>
          <w:p w:rsidR="003F0FBB" w:rsidRPr="00917321" w:rsidRDefault="003F0FBB" w:rsidP="00D66D89">
            <w:pPr>
              <w:numPr>
                <w:ilvl w:val="0"/>
                <w:numId w:val="21"/>
              </w:numPr>
              <w:spacing w:before="100" w:beforeAutospacing="1" w:after="100" w:afterAutospacing="1" w:line="240" w:lineRule="auto"/>
              <w:rPr>
                <w:rFonts w:ascii="Cordia New" w:hAnsi="Cordia New" w:cs="Cordia New"/>
                <w:color w:val="00487D"/>
                <w:sz w:val="24"/>
                <w:szCs w:val="24"/>
              </w:rPr>
            </w:pPr>
            <w:r w:rsidRPr="00917321">
              <w:rPr>
                <w:rFonts w:ascii="Cordia New" w:hAnsi="Cordia New" w:cs="Cordia New"/>
                <w:b/>
                <w:color w:val="00487D"/>
                <w:sz w:val="24"/>
                <w:szCs w:val="24"/>
              </w:rPr>
              <w:t>When</w:t>
            </w:r>
            <w:r w:rsidRPr="00917321">
              <w:rPr>
                <w:rFonts w:ascii="Cordia New" w:hAnsi="Cordia New" w:cs="Cordia New"/>
                <w:color w:val="00487D"/>
                <w:sz w:val="24"/>
                <w:szCs w:val="24"/>
              </w:rPr>
              <w:t xml:space="preserve"> the source was published</w:t>
            </w:r>
          </w:p>
        </w:tc>
      </w:tr>
    </w:tbl>
    <w:p w:rsidR="001E54DD" w:rsidRPr="00FA2825" w:rsidRDefault="00FA2825" w:rsidP="00FA2825">
      <w:pPr>
        <w:pStyle w:val="NormalWeb"/>
        <w:ind w:firstLine="720"/>
        <w:rPr>
          <w:rFonts w:ascii="Cordia New" w:hAnsi="Cordia New" w:cs="Cordia New"/>
          <w:b/>
          <w:sz w:val="28"/>
        </w:rPr>
      </w:pPr>
      <w:r w:rsidRPr="00FA2825">
        <w:rPr>
          <w:rFonts w:ascii="Cordia New" w:hAnsi="Cordia New" w:cs="Cordia New"/>
          <w:b/>
          <w:sz w:val="28"/>
        </w:rPr>
        <w:t>C</w:t>
      </w:r>
      <w:r w:rsidR="001E54DD" w:rsidRPr="00FA2825">
        <w:rPr>
          <w:rFonts w:ascii="Cordia New" w:hAnsi="Cordia New" w:cs="Cordia New"/>
          <w:b/>
          <w:sz w:val="28"/>
        </w:rPr>
        <w:t>itation</w:t>
      </w:r>
      <w:r w:rsidRPr="00FA2825">
        <w:rPr>
          <w:rFonts w:ascii="Cordia New" w:hAnsi="Cordia New" w:cs="Cordia New"/>
          <w:b/>
          <w:sz w:val="28"/>
        </w:rPr>
        <w:t>s</w:t>
      </w:r>
      <w:r w:rsidR="001E54DD" w:rsidRPr="00FA2825">
        <w:rPr>
          <w:rFonts w:ascii="Cordia New" w:hAnsi="Cordia New" w:cs="Cordia New"/>
          <w:b/>
          <w:sz w:val="28"/>
        </w:rPr>
        <w:t xml:space="preserve"> acknowledge the ideas or works of other authors; failing to do so is plagiarism </w:t>
      </w:r>
    </w:p>
    <w:p w:rsidR="00D66D89" w:rsidRPr="00917321" w:rsidRDefault="00D66D89" w:rsidP="00D66D89">
      <w:pPr>
        <w:pStyle w:val="NormalWeb"/>
        <w:rPr>
          <w:rFonts w:ascii="Cordia New" w:hAnsi="Cordia New" w:cs="Cordia New"/>
        </w:rPr>
      </w:pPr>
      <w:r w:rsidRPr="00917321">
        <w:rPr>
          <w:rFonts w:ascii="Cordia New" w:hAnsi="Cordia New" w:cs="Cordia New"/>
        </w:rPr>
        <w:t xml:space="preserve">Work that </w:t>
      </w:r>
      <w:del w:id="65" w:author="DD" w:date="2012-10-02T14:14:00Z">
        <w:r w:rsidRPr="00917321" w:rsidDel="005F06A8">
          <w:rPr>
            <w:rFonts w:ascii="Cordia New" w:hAnsi="Cordia New" w:cs="Cordia New"/>
          </w:rPr>
          <w:delText xml:space="preserve">needs </w:delText>
        </w:r>
      </w:del>
      <w:ins w:id="66" w:author="DD" w:date="2012-10-02T14:14:00Z">
        <w:r w:rsidR="005F06A8" w:rsidRPr="00917321">
          <w:rPr>
            <w:rFonts w:ascii="Cordia New" w:hAnsi="Cordia New" w:cs="Cordia New"/>
          </w:rPr>
          <w:t xml:space="preserve">require </w:t>
        </w:r>
      </w:ins>
      <w:r w:rsidRPr="00917321">
        <w:rPr>
          <w:rFonts w:ascii="Cordia New" w:hAnsi="Cordia New" w:cs="Cordia New"/>
        </w:rPr>
        <w:t xml:space="preserve">citations </w:t>
      </w:r>
      <w:del w:id="67" w:author="Spencer Jeffrey Jardine" w:date="2012-10-01T14:51:00Z">
        <w:r w:rsidRPr="00917321" w:rsidDel="001F44CF">
          <w:rPr>
            <w:rFonts w:ascii="Cordia New" w:hAnsi="Cordia New" w:cs="Cordia New"/>
          </w:rPr>
          <w:delText>is</w:delText>
        </w:r>
      </w:del>
      <w:ins w:id="68" w:author="Spencer Jeffrey Jardine" w:date="2012-10-01T14:51:00Z">
        <w:r w:rsidR="001F44CF" w:rsidRPr="00917321">
          <w:rPr>
            <w:rFonts w:ascii="Cordia New" w:hAnsi="Cordia New" w:cs="Cordia New"/>
          </w:rPr>
          <w:t>include</w:t>
        </w:r>
      </w:ins>
      <w:r w:rsidRPr="00917321">
        <w:rPr>
          <w:rFonts w:ascii="Cordia New" w:hAnsi="Cordia New" w:cs="Cordia New"/>
        </w:rPr>
        <w:t>:</w:t>
      </w:r>
    </w:p>
    <w:p w:rsidR="00D66D89" w:rsidRPr="00917321" w:rsidRDefault="00D66D89" w:rsidP="00D66D89">
      <w:pPr>
        <w:numPr>
          <w:ilvl w:val="0"/>
          <w:numId w:val="22"/>
        </w:numPr>
        <w:spacing w:before="100" w:beforeAutospacing="1" w:after="100" w:afterAutospacing="1" w:line="240" w:lineRule="auto"/>
        <w:rPr>
          <w:rFonts w:ascii="Cordia New" w:hAnsi="Cordia New" w:cs="Cordia New"/>
        </w:rPr>
      </w:pPr>
      <w:commentRangeStart w:id="69"/>
      <w:r w:rsidRPr="00917321">
        <w:rPr>
          <w:rFonts w:ascii="Cordia New" w:hAnsi="Cordia New" w:cs="Cordia New"/>
        </w:rPr>
        <w:t xml:space="preserve">Someone else's idea, theory or opinion </w:t>
      </w:r>
    </w:p>
    <w:p w:rsidR="00D66D89" w:rsidRPr="00917321" w:rsidRDefault="00D66D89" w:rsidP="00D66D89">
      <w:pPr>
        <w:numPr>
          <w:ilvl w:val="0"/>
          <w:numId w:val="22"/>
        </w:numPr>
        <w:spacing w:before="100" w:beforeAutospacing="1" w:after="100" w:afterAutospacing="1" w:line="240" w:lineRule="auto"/>
        <w:rPr>
          <w:rFonts w:ascii="Cordia New" w:hAnsi="Cordia New" w:cs="Cordia New"/>
        </w:rPr>
      </w:pPr>
      <w:r w:rsidRPr="00917321">
        <w:rPr>
          <w:rFonts w:ascii="Cordia New" w:hAnsi="Cordia New" w:cs="Cordia New"/>
        </w:rPr>
        <w:t xml:space="preserve">Music drawings, designs, dance, photography and other artistic or technical work created by someone else </w:t>
      </w:r>
    </w:p>
    <w:p w:rsidR="00D66D89" w:rsidRPr="00917321" w:rsidRDefault="00D66D89" w:rsidP="00D66D89">
      <w:pPr>
        <w:numPr>
          <w:ilvl w:val="0"/>
          <w:numId w:val="22"/>
        </w:numPr>
        <w:spacing w:before="100" w:beforeAutospacing="1" w:after="100" w:afterAutospacing="1" w:line="240" w:lineRule="auto"/>
        <w:rPr>
          <w:rFonts w:ascii="Cordia New" w:hAnsi="Cordia New" w:cs="Cordia New"/>
        </w:rPr>
      </w:pPr>
      <w:r w:rsidRPr="00917321">
        <w:rPr>
          <w:rFonts w:ascii="Cordia New" w:hAnsi="Cordia New" w:cs="Cordia New"/>
        </w:rPr>
        <w:t xml:space="preserve">Reproductions of tables, graphs or any other graphic element produced by someone else </w:t>
      </w:r>
    </w:p>
    <w:p w:rsidR="00D66D89" w:rsidRPr="00917321" w:rsidRDefault="00D66D89" w:rsidP="00D66D89">
      <w:pPr>
        <w:numPr>
          <w:ilvl w:val="0"/>
          <w:numId w:val="22"/>
        </w:numPr>
        <w:spacing w:before="100" w:beforeAutospacing="1" w:after="100" w:afterAutospacing="1" w:line="240" w:lineRule="auto"/>
        <w:rPr>
          <w:rFonts w:ascii="Cordia New" w:hAnsi="Cordia New" w:cs="Cordia New"/>
        </w:rPr>
      </w:pPr>
      <w:r w:rsidRPr="00917321">
        <w:rPr>
          <w:rFonts w:ascii="Cordia New" w:hAnsi="Cordia New" w:cs="Cordia New"/>
        </w:rPr>
        <w:t xml:space="preserve">Facts and information that are not generally known </w:t>
      </w:r>
    </w:p>
    <w:p w:rsidR="00D66D89" w:rsidRPr="00917321" w:rsidRDefault="00D66D89" w:rsidP="00D66D89">
      <w:pPr>
        <w:numPr>
          <w:ilvl w:val="0"/>
          <w:numId w:val="22"/>
        </w:numPr>
        <w:spacing w:before="100" w:beforeAutospacing="1" w:after="100" w:afterAutospacing="1" w:line="240" w:lineRule="auto"/>
        <w:rPr>
          <w:rFonts w:ascii="Cordia New" w:hAnsi="Cordia New" w:cs="Cordia New"/>
        </w:rPr>
      </w:pPr>
      <w:r w:rsidRPr="00917321">
        <w:rPr>
          <w:rFonts w:ascii="Cordia New" w:hAnsi="Cordia New" w:cs="Cordia New"/>
        </w:rPr>
        <w:t xml:space="preserve">An unusual or distinctive phrase, a specialized term, a computer code, quantitative data </w:t>
      </w:r>
    </w:p>
    <w:p w:rsidR="0011760B" w:rsidRPr="00917321" w:rsidRDefault="00AE15A8" w:rsidP="00AF02FC">
      <w:pPr>
        <w:numPr>
          <w:ilvl w:val="0"/>
          <w:numId w:val="22"/>
        </w:numPr>
        <w:spacing w:before="100" w:beforeAutospacing="1" w:after="100" w:afterAutospacing="1" w:line="240" w:lineRule="auto"/>
        <w:rPr>
          <w:rFonts w:ascii="Cordia New" w:hAnsi="Cordia New" w:cs="Cordia New"/>
        </w:rPr>
      </w:pPr>
      <w:r w:rsidRPr="00917321">
        <w:rPr>
          <w:rFonts w:ascii="Cordia New" w:hAnsi="Cordia New" w:cs="Cordia New"/>
        </w:rPr>
        <w:t>A paraphrase or summary of someone else's spoken or written words</w:t>
      </w:r>
      <w:r w:rsidRPr="00917321">
        <w:rPr>
          <w:rStyle w:val="EndnoteReference"/>
          <w:rFonts w:ascii="Cordia New" w:hAnsi="Cordia New" w:cs="Cordia New"/>
        </w:rPr>
        <w:endnoteReference w:id="2"/>
      </w:r>
      <w:commentRangeEnd w:id="69"/>
      <w:r w:rsidR="00B75D1B" w:rsidRPr="00917321">
        <w:rPr>
          <w:rStyle w:val="CommentReference"/>
          <w:rFonts w:ascii="Cordia New" w:hAnsi="Cordia New" w:cs="Cordia New"/>
        </w:rPr>
        <w:commentReference w:id="69"/>
      </w:r>
      <w:r w:rsidR="00D66D89" w:rsidRPr="00917321">
        <w:rPr>
          <w:rFonts w:ascii="Cordia New" w:hAnsi="Cordia New" w:cs="Cordia New"/>
        </w:rPr>
        <w:t xml:space="preserve">Contributions of ideas by others with whom you have collaborated </w:t>
      </w:r>
    </w:p>
    <w:p w:rsidR="0011760B" w:rsidRPr="00917321" w:rsidRDefault="0011760B">
      <w:pPr>
        <w:rPr>
          <w:rFonts w:ascii="Cordia New" w:hAnsi="Cordia New" w:cs="Cordia New"/>
        </w:rPr>
      </w:pPr>
      <w:r w:rsidRPr="00917321">
        <w:rPr>
          <w:rFonts w:ascii="Cordia New" w:hAnsi="Cordia New" w:cs="Cordia New"/>
        </w:rPr>
        <w:br w:type="page"/>
      </w:r>
    </w:p>
    <w:p w:rsidR="0011760B" w:rsidRPr="00917321" w:rsidRDefault="00917321" w:rsidP="00917321">
      <w:pPr>
        <w:pStyle w:val="Heading2"/>
        <w:rPr>
          <w:rFonts w:ascii="Cordia New" w:hAnsi="Cordia New" w:cs="Cordia New"/>
        </w:rPr>
      </w:pPr>
      <w:commentRangeStart w:id="73"/>
      <w:ins w:id="74" w:author="DD" w:date="2012-10-02T14:13:00Z">
        <w:r w:rsidRPr="00917321">
          <w:rPr>
            <w:rFonts w:ascii="Cordia New" w:hAnsi="Cordia New" w:cs="Cordia New"/>
          </w:rPr>
          <w:lastRenderedPageBreak/>
          <w:t>Citing Document Sources- Part 1: In-Text Citations</w:t>
        </w:r>
      </w:ins>
      <w:r>
        <w:rPr>
          <w:rFonts w:ascii="Cordia New" w:hAnsi="Cordia New" w:cs="Cordia New"/>
        </w:rPr>
        <w:t xml:space="preserve"> (Continued)</w:t>
      </w:r>
      <w:commentRangeEnd w:id="73"/>
      <w:r w:rsidR="00D6537C">
        <w:rPr>
          <w:rStyle w:val="CommentReference"/>
          <w:rFonts w:asciiTheme="minorHAnsi" w:eastAsiaTheme="minorEastAsia" w:hAnsiTheme="minorHAnsi" w:cstheme="minorBidi"/>
          <w:b w:val="0"/>
          <w:bCs w:val="0"/>
          <w:i w:val="0"/>
          <w:iCs w:val="0"/>
          <w:color w:val="auto"/>
        </w:rPr>
        <w:commentReference w:id="73"/>
      </w:r>
    </w:p>
    <w:p w:rsidR="00917321" w:rsidRPr="00917321" w:rsidRDefault="00917321" w:rsidP="00917321">
      <w:pPr>
        <w:pStyle w:val="Heading2"/>
        <w:rPr>
          <w:rFonts w:ascii="Cordia New" w:hAnsi="Cordia New" w:cs="Cordia New"/>
        </w:rPr>
      </w:pPr>
      <w:r w:rsidRPr="00917321">
        <w:rPr>
          <w:rFonts w:ascii="Cordia New" w:hAnsi="Cordia New" w:cs="Cordia New"/>
          <w:noProof/>
        </w:rPr>
        <w:drawing>
          <wp:inline distT="0" distB="0" distL="0" distR="0" wp14:anchorId="5DCB8735" wp14:editId="640EDC03">
            <wp:extent cx="5943600" cy="37160"/>
            <wp:effectExtent l="0" t="0" r="0" b="1270"/>
            <wp:docPr id="41" name="Picture 4"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u.edu/library/research/ait/images/topborder.gif"/>
                    <pic:cNvPicPr>
                      <a:picLocks noChangeAspect="1" noChangeArrowheads="1"/>
                    </pic:cNvPicPr>
                  </pic:nvPicPr>
                  <pic:blipFill>
                    <a:blip r:embed="rId9" cstate="print"/>
                    <a:srcRect/>
                    <a:stretch>
                      <a:fillRect/>
                    </a:stretch>
                  </pic:blipFill>
                  <pic:spPr bwMode="auto">
                    <a:xfrm>
                      <a:off x="0" y="0"/>
                      <a:ext cx="5943600" cy="37160"/>
                    </a:xfrm>
                    <a:prstGeom prst="rect">
                      <a:avLst/>
                    </a:prstGeom>
                    <a:noFill/>
                    <a:ln w="9525">
                      <a:noFill/>
                      <a:miter lim="800000"/>
                      <a:headEnd/>
                      <a:tailEnd/>
                    </a:ln>
                  </pic:spPr>
                </pic:pic>
              </a:graphicData>
            </a:graphic>
          </wp:inline>
        </w:drawing>
      </w:r>
    </w:p>
    <w:p w:rsidR="00AF02FC" w:rsidRPr="00917321" w:rsidRDefault="00AF02FC" w:rsidP="00D6537C">
      <w:pPr>
        <w:spacing w:before="100" w:beforeAutospacing="1" w:after="100" w:afterAutospacing="1" w:line="240" w:lineRule="auto"/>
        <w:rPr>
          <w:ins w:id="75" w:author="DD" w:date="2012-10-02T14:17:00Z"/>
          <w:rFonts w:ascii="Cordia New" w:hAnsi="Cordia New" w:cs="Cordia New"/>
        </w:rPr>
      </w:pPr>
      <w:r w:rsidRPr="00917321">
        <w:rPr>
          <w:rFonts w:ascii="Cordia New" w:eastAsia="Times New Roman" w:hAnsi="Cordia New" w:cs="Cordia New"/>
          <w:sz w:val="24"/>
          <w:szCs w:val="24"/>
        </w:rPr>
        <w:t xml:space="preserve">There are numerous formats used to </w:t>
      </w:r>
      <w:r w:rsidR="00E26A98" w:rsidRPr="00917321">
        <w:rPr>
          <w:rFonts w:ascii="Cordia New" w:eastAsia="Times New Roman" w:hAnsi="Cordia New" w:cs="Cordia New"/>
          <w:sz w:val="24"/>
          <w:szCs w:val="24"/>
        </w:rPr>
        <w:t>document (cite)</w:t>
      </w:r>
      <w:r w:rsidRPr="00917321">
        <w:rPr>
          <w:rFonts w:ascii="Cordia New" w:eastAsia="Times New Roman" w:hAnsi="Cordia New" w:cs="Cordia New"/>
          <w:sz w:val="24"/>
          <w:szCs w:val="24"/>
        </w:rPr>
        <w:t xml:space="preserve"> sources. In all of them, the basic purpose is simple: provide enough information to readers to enable them to locate the source you used and the material you incorporated.</w:t>
      </w:r>
      <w:ins w:id="76" w:author="DD" w:date="2012-10-02T14:15:00Z">
        <w:r w:rsidR="005F06A8" w:rsidRPr="00917321">
          <w:rPr>
            <w:rFonts w:ascii="Cordia New" w:eastAsia="Times New Roman" w:hAnsi="Cordia New" w:cs="Cordia New"/>
            <w:sz w:val="24"/>
            <w:szCs w:val="24"/>
          </w:rPr>
          <w:t xml:space="preserve"> The reader can refer to the references (also known as the bibliography</w:t>
        </w:r>
      </w:ins>
      <w:r w:rsidR="001E54DD" w:rsidRPr="00917321">
        <w:rPr>
          <w:rFonts w:ascii="Cordia New" w:eastAsia="Times New Roman" w:hAnsi="Cordia New" w:cs="Cordia New"/>
          <w:sz w:val="24"/>
          <w:szCs w:val="24"/>
        </w:rPr>
        <w:t>)</w:t>
      </w:r>
      <w:ins w:id="77" w:author="DD" w:date="2012-10-02T14:15:00Z">
        <w:r w:rsidR="005F06A8" w:rsidRPr="00917321">
          <w:rPr>
            <w:rFonts w:ascii="Cordia New" w:eastAsia="Times New Roman" w:hAnsi="Cordia New" w:cs="Cordia New"/>
            <w:sz w:val="24"/>
            <w:szCs w:val="24"/>
          </w:rPr>
          <w:t xml:space="preserve"> </w:t>
        </w:r>
      </w:ins>
      <w:r w:rsidR="001E54DD" w:rsidRPr="00917321">
        <w:rPr>
          <w:rFonts w:ascii="Arial" w:eastAsia="Times New Roman" w:hAnsi="Arial" w:cs="Arial"/>
          <w:sz w:val="24"/>
          <w:szCs w:val="24"/>
        </w:rPr>
        <w:t>─</w:t>
      </w:r>
      <w:ins w:id="78" w:author="DD" w:date="2012-10-02T14:15:00Z">
        <w:r w:rsidR="005F06A8" w:rsidRPr="00917321">
          <w:rPr>
            <w:rFonts w:ascii="Cordia New" w:eastAsia="Times New Roman" w:hAnsi="Cordia New" w:cs="Cordia New"/>
            <w:sz w:val="24"/>
            <w:szCs w:val="24"/>
          </w:rPr>
          <w:t>see Part II: Building a list of references</w:t>
        </w:r>
      </w:ins>
      <w:r w:rsidR="001E54DD" w:rsidRPr="00917321">
        <w:rPr>
          <w:rFonts w:ascii="Arial" w:eastAsia="Times New Roman" w:hAnsi="Arial" w:cs="Arial"/>
          <w:sz w:val="24"/>
          <w:szCs w:val="24"/>
        </w:rPr>
        <w:t>─</w:t>
      </w:r>
      <w:ins w:id="79" w:author="DD" w:date="2012-10-02T14:15:00Z">
        <w:r w:rsidR="005F06A8" w:rsidRPr="00917321">
          <w:rPr>
            <w:rFonts w:ascii="Cordia New" w:eastAsia="Times New Roman" w:hAnsi="Cordia New" w:cs="Cordia New"/>
            <w:sz w:val="24"/>
            <w:szCs w:val="24"/>
          </w:rPr>
          <w:t xml:space="preserve"> for more information </w:t>
        </w:r>
      </w:ins>
    </w:p>
    <w:p w:rsidR="00E32F4F" w:rsidRPr="00917321" w:rsidRDefault="005F06A8" w:rsidP="00AF02FC">
      <w:pPr>
        <w:spacing w:before="100" w:beforeAutospacing="1" w:after="100" w:afterAutospacing="1" w:line="240" w:lineRule="auto"/>
        <w:rPr>
          <w:rFonts w:ascii="Cordia New" w:eastAsia="Times New Roman" w:hAnsi="Cordia New" w:cs="Cordia New"/>
          <w:sz w:val="24"/>
          <w:szCs w:val="24"/>
        </w:rPr>
      </w:pPr>
      <w:moveToRangeStart w:id="80" w:author="DD" w:date="2012-10-02T14:19:00Z" w:name="move336950873"/>
      <w:moveTo w:id="81" w:author="DD" w:date="2012-10-02T14:19:00Z">
        <w:r w:rsidRPr="00917321">
          <w:rPr>
            <w:rFonts w:ascii="Cordia New" w:eastAsia="Times New Roman" w:hAnsi="Cordia New" w:cs="Cordia New"/>
            <w:sz w:val="24"/>
            <w:szCs w:val="24"/>
          </w:rPr>
          <w:t xml:space="preserve">Your instructor will tell you which format to use in your assignments. The Library has copies of all the common </w:t>
        </w:r>
      </w:moveTo>
      <w:r w:rsidR="00E32F4F" w:rsidRPr="00917321">
        <w:rPr>
          <w:rFonts w:ascii="Cordia New" w:eastAsia="Times New Roman" w:hAnsi="Cordia New" w:cs="Cordia New"/>
          <w:sz w:val="24"/>
          <w:szCs w:val="24"/>
        </w:rPr>
        <w:fldChar w:fldCharType="begin"/>
      </w:r>
      <w:r w:rsidR="00E32F4F" w:rsidRPr="00917321">
        <w:rPr>
          <w:rFonts w:ascii="Cordia New" w:eastAsia="Times New Roman" w:hAnsi="Cordia New" w:cs="Cordia New"/>
          <w:sz w:val="24"/>
          <w:szCs w:val="24"/>
        </w:rPr>
        <w:instrText xml:space="preserve"> HYPERLINK "http://www.isu.edu/library/help/citations.shtml" </w:instrText>
      </w:r>
      <w:r w:rsidR="00E32F4F" w:rsidRPr="00917321">
        <w:rPr>
          <w:rFonts w:ascii="Cordia New" w:eastAsia="Times New Roman" w:hAnsi="Cordia New" w:cs="Cordia New"/>
          <w:sz w:val="24"/>
          <w:szCs w:val="24"/>
        </w:rPr>
        <w:fldChar w:fldCharType="separate"/>
      </w:r>
      <w:moveTo w:id="82" w:author="DD" w:date="2012-10-02T14:19:00Z">
        <w:r w:rsidRPr="00917321">
          <w:rPr>
            <w:rStyle w:val="Hyperlink"/>
            <w:rFonts w:ascii="Cordia New" w:eastAsia="Times New Roman" w:hAnsi="Cordia New" w:cs="Cordia New"/>
            <w:sz w:val="24"/>
            <w:szCs w:val="24"/>
          </w:rPr>
          <w:t>format (style) guides</w:t>
        </w:r>
      </w:moveTo>
      <w:r w:rsidR="00E32F4F" w:rsidRPr="00917321">
        <w:rPr>
          <w:rFonts w:ascii="Cordia New" w:eastAsia="Times New Roman" w:hAnsi="Cordia New" w:cs="Cordia New"/>
          <w:sz w:val="24"/>
          <w:szCs w:val="24"/>
        </w:rPr>
        <w:fldChar w:fldCharType="end"/>
      </w:r>
    </w:p>
    <w:p w:rsidR="005F06A8" w:rsidRPr="00917321" w:rsidDel="005F06A8" w:rsidRDefault="005F06A8" w:rsidP="005F06A8">
      <w:pPr>
        <w:spacing w:before="100" w:beforeAutospacing="1" w:after="100" w:afterAutospacing="1" w:line="240" w:lineRule="auto"/>
        <w:rPr>
          <w:del w:id="83" w:author="DD" w:date="2012-10-02T14:18:00Z"/>
          <w:rFonts w:ascii="Cordia New" w:eastAsia="Times New Roman" w:hAnsi="Cordia New" w:cs="Cordia New"/>
          <w:sz w:val="24"/>
          <w:szCs w:val="24"/>
        </w:rPr>
      </w:pPr>
      <w:moveTo w:id="84" w:author="DD" w:date="2012-10-02T14:19:00Z">
        <w:r w:rsidRPr="00917321">
          <w:rPr>
            <w:rFonts w:ascii="Cordia New" w:eastAsia="Times New Roman" w:hAnsi="Cordia New" w:cs="Cordia New"/>
            <w:sz w:val="24"/>
            <w:szCs w:val="24"/>
          </w:rPr>
          <w:t>.</w:t>
        </w:r>
      </w:moveTo>
      <w:moveToRangeEnd w:id="80"/>
    </w:p>
    <w:p w:rsidR="00AF02FC" w:rsidRPr="00917321" w:rsidRDefault="00AF02FC" w:rsidP="00AF02FC">
      <w:pPr>
        <w:spacing w:before="100" w:beforeAutospacing="1" w:after="100" w:afterAutospacing="1" w:line="240" w:lineRule="auto"/>
        <w:rPr>
          <w:rFonts w:ascii="Cordia New" w:eastAsia="Times New Roman" w:hAnsi="Cordia New" w:cs="Cordia New"/>
          <w:sz w:val="24"/>
          <w:szCs w:val="24"/>
        </w:rPr>
      </w:pPr>
      <w:del w:id="85" w:author="DD" w:date="2012-10-02T14:17:00Z">
        <w:r w:rsidRPr="00917321" w:rsidDel="005F06A8">
          <w:rPr>
            <w:rFonts w:ascii="Cordia New" w:eastAsia="Times New Roman" w:hAnsi="Cordia New" w:cs="Cordia New"/>
            <w:sz w:val="24"/>
            <w:szCs w:val="24"/>
          </w:rPr>
          <w:delText>In the case of books and journals, t</w:delText>
        </w:r>
      </w:del>
      <w:ins w:id="86" w:author="DD" w:date="2012-10-02T14:17:00Z">
        <w:r w:rsidR="005F06A8" w:rsidRPr="00917321">
          <w:rPr>
            <w:rFonts w:ascii="Cordia New" w:eastAsia="Times New Roman" w:hAnsi="Cordia New" w:cs="Cordia New"/>
            <w:sz w:val="24"/>
            <w:szCs w:val="24"/>
          </w:rPr>
          <w:t>An</w:t>
        </w:r>
      </w:ins>
      <w:del w:id="87" w:author="DD" w:date="2012-10-02T14:17:00Z">
        <w:r w:rsidRPr="00917321" w:rsidDel="005F06A8">
          <w:rPr>
            <w:rFonts w:ascii="Cordia New" w:eastAsia="Times New Roman" w:hAnsi="Cordia New" w:cs="Cordia New"/>
            <w:sz w:val="24"/>
            <w:szCs w:val="24"/>
          </w:rPr>
          <w:delText>he</w:delText>
        </w:r>
      </w:del>
      <w:r w:rsidRPr="00917321">
        <w:rPr>
          <w:rFonts w:ascii="Cordia New" w:eastAsia="Times New Roman" w:hAnsi="Cordia New" w:cs="Cordia New"/>
          <w:sz w:val="24"/>
          <w:szCs w:val="24"/>
        </w:rPr>
        <w:t xml:space="preserve"> </w:t>
      </w:r>
      <w:ins w:id="88" w:author="DD" w:date="2012-10-02T14:16:00Z">
        <w:r w:rsidR="005F06A8" w:rsidRPr="00917321">
          <w:rPr>
            <w:rFonts w:ascii="Cordia New" w:eastAsia="Times New Roman" w:hAnsi="Cordia New" w:cs="Cordia New"/>
            <w:sz w:val="24"/>
            <w:szCs w:val="24"/>
          </w:rPr>
          <w:t>in</w:t>
        </w:r>
      </w:ins>
      <w:ins w:id="89" w:author="DD" w:date="2012-10-02T14:17:00Z">
        <w:r w:rsidR="005F06A8" w:rsidRPr="00917321">
          <w:rPr>
            <w:rFonts w:ascii="Cordia New" w:eastAsia="Times New Roman" w:hAnsi="Cordia New" w:cs="Cordia New"/>
            <w:sz w:val="24"/>
            <w:szCs w:val="24"/>
          </w:rPr>
          <w:t>-</w:t>
        </w:r>
      </w:ins>
      <w:ins w:id="90" w:author="DD" w:date="2012-10-02T14:16:00Z">
        <w:r w:rsidR="005F06A8" w:rsidRPr="00917321">
          <w:rPr>
            <w:rFonts w:ascii="Cordia New" w:eastAsia="Times New Roman" w:hAnsi="Cordia New" w:cs="Cordia New"/>
            <w:sz w:val="24"/>
            <w:szCs w:val="24"/>
          </w:rPr>
          <w:t xml:space="preserve">text </w:t>
        </w:r>
      </w:ins>
      <w:commentRangeStart w:id="91"/>
      <w:commentRangeStart w:id="92"/>
      <w:r w:rsidRPr="00917321">
        <w:rPr>
          <w:rFonts w:ascii="Cordia New" w:eastAsia="Times New Roman" w:hAnsi="Cordia New" w:cs="Cordia New"/>
          <w:sz w:val="24"/>
          <w:szCs w:val="24"/>
        </w:rPr>
        <w:t>citation</w:t>
      </w:r>
      <w:commentRangeEnd w:id="91"/>
      <w:r w:rsidR="001F44CF" w:rsidRPr="00917321">
        <w:rPr>
          <w:rStyle w:val="CommentReference"/>
          <w:rFonts w:ascii="Cordia New" w:hAnsi="Cordia New" w:cs="Cordia New"/>
        </w:rPr>
        <w:commentReference w:id="91"/>
      </w:r>
      <w:commentRangeEnd w:id="92"/>
      <w:ins w:id="93" w:author="DD" w:date="2012-10-02T14:19:00Z">
        <w:r w:rsidR="005F06A8" w:rsidRPr="00917321">
          <w:rPr>
            <w:rFonts w:ascii="Cordia New" w:eastAsia="Times New Roman" w:hAnsi="Cordia New" w:cs="Cordia New"/>
            <w:sz w:val="24"/>
            <w:szCs w:val="24"/>
          </w:rPr>
          <w:t>s</w:t>
        </w:r>
      </w:ins>
      <w:r w:rsidR="00D2682E" w:rsidRPr="00917321">
        <w:rPr>
          <w:rStyle w:val="CommentReference"/>
          <w:rFonts w:ascii="Cordia New" w:hAnsi="Cordia New" w:cs="Cordia New"/>
        </w:rPr>
        <w:commentReference w:id="92"/>
      </w:r>
      <w:r w:rsidRPr="00917321">
        <w:rPr>
          <w:rFonts w:ascii="Cordia New" w:eastAsia="Times New Roman" w:hAnsi="Cordia New" w:cs="Cordia New"/>
          <w:sz w:val="24"/>
          <w:szCs w:val="24"/>
        </w:rPr>
        <w:t xml:space="preserve"> should include the </w:t>
      </w:r>
    </w:p>
    <w:p w:rsidR="00AF02FC" w:rsidRPr="00917321" w:rsidRDefault="00AF02FC" w:rsidP="00AF02FC">
      <w:pPr>
        <w:numPr>
          <w:ilvl w:val="0"/>
          <w:numId w:val="24"/>
        </w:numPr>
        <w:spacing w:before="100" w:beforeAutospacing="1" w:after="100" w:afterAutospacing="1" w:line="240" w:lineRule="auto"/>
        <w:rPr>
          <w:rFonts w:ascii="Cordia New" w:eastAsia="Times New Roman" w:hAnsi="Cordia New" w:cs="Cordia New"/>
          <w:color w:val="00487D"/>
          <w:sz w:val="24"/>
          <w:szCs w:val="24"/>
        </w:rPr>
      </w:pPr>
      <w:r w:rsidRPr="00917321">
        <w:rPr>
          <w:rFonts w:ascii="Cordia New" w:eastAsia="Times New Roman" w:hAnsi="Cordia New" w:cs="Cordia New"/>
          <w:b/>
          <w:bCs/>
          <w:color w:val="00487D"/>
          <w:sz w:val="24"/>
          <w:szCs w:val="24"/>
        </w:rPr>
        <w:t xml:space="preserve">author's name, </w:t>
      </w:r>
    </w:p>
    <w:p w:rsidR="005F06A8" w:rsidRPr="00871060" w:rsidRDefault="005F06A8" w:rsidP="00AF02FC">
      <w:pPr>
        <w:numPr>
          <w:ilvl w:val="0"/>
          <w:numId w:val="24"/>
        </w:numPr>
        <w:spacing w:before="100" w:beforeAutospacing="1" w:after="100" w:afterAutospacing="1" w:line="240" w:lineRule="auto"/>
        <w:rPr>
          <w:rFonts w:ascii="Cordia New" w:eastAsia="Times New Roman" w:hAnsi="Cordia New" w:cs="Cordia New"/>
          <w:color w:val="00487D"/>
          <w:sz w:val="24"/>
          <w:szCs w:val="24"/>
        </w:rPr>
      </w:pPr>
      <w:ins w:id="94" w:author="DD" w:date="2012-10-02T14:19:00Z">
        <w:r w:rsidRPr="00917321">
          <w:rPr>
            <w:rFonts w:ascii="Cordia New" w:eastAsia="Times New Roman" w:hAnsi="Cordia New" w:cs="Cordia New"/>
            <w:b/>
            <w:bCs/>
            <w:color w:val="00487D"/>
            <w:sz w:val="24"/>
            <w:szCs w:val="24"/>
          </w:rPr>
          <w:t>year of publication</w:t>
        </w:r>
      </w:ins>
    </w:p>
    <w:p w:rsidR="00871060" w:rsidRPr="00950EDE" w:rsidRDefault="00871060" w:rsidP="00AF02FC">
      <w:pPr>
        <w:numPr>
          <w:ilvl w:val="0"/>
          <w:numId w:val="24"/>
        </w:numPr>
        <w:spacing w:before="100" w:beforeAutospacing="1" w:after="100" w:afterAutospacing="1" w:line="240" w:lineRule="auto"/>
        <w:rPr>
          <w:rFonts w:ascii="Cordia New" w:eastAsia="Times New Roman" w:hAnsi="Cordia New" w:cs="Cordia New"/>
          <w:color w:val="00487D"/>
          <w:sz w:val="24"/>
          <w:szCs w:val="24"/>
        </w:rPr>
      </w:pPr>
      <w:r>
        <w:rPr>
          <w:rFonts w:ascii="Cordia New" w:eastAsia="Times New Roman" w:hAnsi="Cordia New" w:cs="Cordia New"/>
          <w:b/>
          <w:bCs/>
          <w:color w:val="00487D"/>
          <w:sz w:val="24"/>
          <w:szCs w:val="24"/>
        </w:rPr>
        <w:t xml:space="preserve">page number </w:t>
      </w:r>
    </w:p>
    <w:p w:rsidR="009C7208" w:rsidRPr="00917321" w:rsidRDefault="00950EDE">
      <w:pPr>
        <w:numPr>
          <w:ilvl w:val="1"/>
          <w:numId w:val="24"/>
        </w:numPr>
        <w:spacing w:before="100" w:beforeAutospacing="1" w:after="100" w:afterAutospacing="1" w:line="240" w:lineRule="auto"/>
        <w:rPr>
          <w:ins w:id="95" w:author="DD" w:date="2012-10-02T14:21:00Z"/>
          <w:rFonts w:ascii="Cordia New" w:eastAsia="Times New Roman" w:hAnsi="Cordia New" w:cs="Cordia New"/>
          <w:color w:val="00487D"/>
          <w:sz w:val="24"/>
          <w:szCs w:val="24"/>
          <w:rPrChange w:id="96" w:author="DD" w:date="2012-10-02T14:21:00Z">
            <w:rPr>
              <w:ins w:id="97" w:author="DD" w:date="2012-10-02T14:21:00Z"/>
              <w:rFonts w:ascii="Times New Roman" w:eastAsia="Times New Roman" w:hAnsi="Times New Roman" w:cs="Times New Roman"/>
              <w:b/>
              <w:bCs/>
              <w:color w:val="00487D"/>
              <w:sz w:val="24"/>
              <w:szCs w:val="24"/>
            </w:rPr>
          </w:rPrChange>
        </w:rPr>
        <w:pPrChange w:id="98" w:author="DD" w:date="2012-10-02T14:20:00Z">
          <w:pPr>
            <w:numPr>
              <w:numId w:val="24"/>
            </w:numPr>
            <w:tabs>
              <w:tab w:val="num" w:pos="720"/>
            </w:tabs>
            <w:spacing w:before="100" w:beforeAutospacing="1" w:after="100" w:afterAutospacing="1" w:line="240" w:lineRule="auto"/>
            <w:ind w:left="720" w:hanging="360"/>
          </w:pPr>
        </w:pPrChange>
      </w:pPr>
      <w:r>
        <w:rPr>
          <w:rFonts w:ascii="Cordia New" w:eastAsia="Times New Roman" w:hAnsi="Cordia New" w:cs="Cordia New"/>
          <w:b/>
          <w:bCs/>
          <w:color w:val="00487D"/>
          <w:sz w:val="24"/>
          <w:szCs w:val="24"/>
        </w:rPr>
        <w:t>Many</w:t>
      </w:r>
      <w:ins w:id="99" w:author="DD" w:date="2012-10-02T14:19:00Z">
        <w:r w:rsidR="005F06A8" w:rsidRPr="00917321">
          <w:rPr>
            <w:rFonts w:ascii="Cordia New" w:eastAsia="Times New Roman" w:hAnsi="Cordia New" w:cs="Cordia New"/>
            <w:b/>
            <w:bCs/>
            <w:color w:val="00487D"/>
            <w:sz w:val="24"/>
            <w:szCs w:val="24"/>
          </w:rPr>
          <w:t xml:space="preserve"> reference formats require a page number</w:t>
        </w:r>
      </w:ins>
      <w:r w:rsidR="00871060">
        <w:rPr>
          <w:rFonts w:ascii="Cordia New" w:eastAsia="Times New Roman" w:hAnsi="Cordia New" w:cs="Cordia New"/>
          <w:b/>
          <w:bCs/>
          <w:color w:val="00487D"/>
          <w:sz w:val="24"/>
          <w:szCs w:val="24"/>
        </w:rPr>
        <w:t xml:space="preserve"> </w:t>
      </w:r>
      <w:r w:rsidR="00871060" w:rsidRPr="00950EDE">
        <w:rPr>
          <w:rFonts w:ascii="Cordia New" w:eastAsia="Times New Roman" w:hAnsi="Cordia New" w:cs="Cordia New"/>
          <w:b/>
          <w:bCs/>
          <w:color w:val="00487D"/>
          <w:sz w:val="24"/>
          <w:szCs w:val="24"/>
          <w:u w:val="single"/>
        </w:rPr>
        <w:t>only</w:t>
      </w:r>
      <w:ins w:id="100" w:author="DD" w:date="2012-10-02T14:19:00Z">
        <w:r w:rsidR="005F06A8" w:rsidRPr="00917321">
          <w:rPr>
            <w:rFonts w:ascii="Cordia New" w:eastAsia="Times New Roman" w:hAnsi="Cordia New" w:cs="Cordia New"/>
            <w:b/>
            <w:bCs/>
            <w:color w:val="00487D"/>
            <w:sz w:val="24"/>
            <w:szCs w:val="24"/>
          </w:rPr>
          <w:t xml:space="preserve"> if </w:t>
        </w:r>
      </w:ins>
      <w:ins w:id="101" w:author="DD" w:date="2012-10-02T14:20:00Z">
        <w:r w:rsidR="005F06A8" w:rsidRPr="00917321">
          <w:rPr>
            <w:rFonts w:ascii="Cordia New" w:eastAsia="Times New Roman" w:hAnsi="Cordia New" w:cs="Cordia New"/>
            <w:b/>
            <w:bCs/>
            <w:color w:val="00487D"/>
            <w:sz w:val="24"/>
            <w:szCs w:val="24"/>
          </w:rPr>
          <w:t xml:space="preserve">a direct quote is used in your </w:t>
        </w:r>
        <w:r w:rsidR="009C7208" w:rsidRPr="00917321">
          <w:rPr>
            <w:rFonts w:ascii="Cordia New" w:eastAsia="Times New Roman" w:hAnsi="Cordia New" w:cs="Cordia New"/>
            <w:b/>
            <w:bCs/>
            <w:color w:val="00487D"/>
            <w:sz w:val="24"/>
            <w:szCs w:val="24"/>
          </w:rPr>
          <w:t>work</w:t>
        </w:r>
      </w:ins>
    </w:p>
    <w:p w:rsidR="00917321" w:rsidRDefault="009C7208" w:rsidP="00917321">
      <w:pPr>
        <w:spacing w:before="100" w:beforeAutospacing="1" w:after="100" w:afterAutospacing="1" w:line="240" w:lineRule="auto"/>
        <w:ind w:left="720" w:firstLine="720"/>
        <w:rPr>
          <w:rFonts w:ascii="Cordia New" w:eastAsia="Times New Roman" w:hAnsi="Cordia New" w:cs="Cordia New"/>
          <w:b/>
          <w:bCs/>
          <w:noProof/>
          <w:color w:val="00487D"/>
          <w:sz w:val="24"/>
          <w:szCs w:val="24"/>
        </w:rPr>
      </w:pPr>
      <w:ins w:id="102" w:author="DD" w:date="2012-10-02T14:21:00Z">
        <w:r w:rsidRPr="00917321">
          <w:rPr>
            <w:rFonts w:ascii="Cordia New" w:eastAsia="Times New Roman" w:hAnsi="Cordia New" w:cs="Cordia New"/>
            <w:b/>
            <w:bCs/>
            <w:color w:val="00487D"/>
            <w:sz w:val="24"/>
            <w:szCs w:val="24"/>
          </w:rPr>
          <w:t>Direct quotes use the exact words of the author</w:t>
        </w:r>
      </w:ins>
      <w:ins w:id="103" w:author="DD" w:date="2012-10-02T14:22:00Z">
        <w:r w:rsidRPr="00917321">
          <w:rPr>
            <w:rFonts w:ascii="Cordia New" w:eastAsia="Times New Roman" w:hAnsi="Cordia New" w:cs="Cordia New"/>
            <w:b/>
            <w:bCs/>
            <w:color w:val="00487D"/>
            <w:sz w:val="24"/>
            <w:szCs w:val="24"/>
          </w:rPr>
          <w:t xml:space="preserve">, which is </w:t>
        </w:r>
      </w:ins>
      <w:ins w:id="104" w:author="DD" w:date="2012-10-02T14:23:00Z">
        <w:r w:rsidRPr="00917321">
          <w:rPr>
            <w:rFonts w:ascii="Cordia New" w:eastAsia="Times New Roman" w:hAnsi="Cordia New" w:cs="Cordia New"/>
            <w:b/>
            <w:bCs/>
            <w:color w:val="00487D"/>
            <w:sz w:val="24"/>
            <w:szCs w:val="24"/>
          </w:rPr>
          <w:t xml:space="preserve">the </w:t>
        </w:r>
      </w:ins>
      <w:r w:rsidR="00E32F4F" w:rsidRPr="00917321">
        <w:rPr>
          <w:rFonts w:ascii="Cordia New" w:eastAsia="Times New Roman" w:hAnsi="Cordia New" w:cs="Cordia New"/>
          <w:b/>
          <w:bCs/>
          <w:color w:val="00487D"/>
          <w:sz w:val="24"/>
          <w:szCs w:val="24"/>
        </w:rPr>
        <w:t>opposite of</w:t>
      </w:r>
      <w:ins w:id="105" w:author="DD" w:date="2012-10-02T14:22:00Z">
        <w:r w:rsidRPr="00917321">
          <w:rPr>
            <w:rFonts w:ascii="Cordia New" w:eastAsia="Times New Roman" w:hAnsi="Cordia New" w:cs="Cordia New"/>
            <w:b/>
            <w:bCs/>
            <w:color w:val="00487D"/>
            <w:sz w:val="24"/>
            <w:szCs w:val="24"/>
          </w:rPr>
          <w:t xml:space="preserve"> </w:t>
        </w:r>
      </w:ins>
      <w:r w:rsidR="00E32F4F" w:rsidRPr="00917321">
        <w:rPr>
          <w:rFonts w:ascii="Cordia New" w:eastAsia="Times New Roman" w:hAnsi="Cordia New" w:cs="Cordia New"/>
          <w:b/>
          <w:bCs/>
          <w:color w:val="00487D"/>
          <w:sz w:val="24"/>
          <w:szCs w:val="24"/>
        </w:rPr>
        <w:fldChar w:fldCharType="begin"/>
      </w:r>
      <w:r w:rsidR="00E32F4F" w:rsidRPr="00917321">
        <w:rPr>
          <w:rFonts w:ascii="Cordia New" w:eastAsia="Times New Roman" w:hAnsi="Cordia New" w:cs="Cordia New"/>
          <w:b/>
          <w:bCs/>
          <w:color w:val="00487D"/>
          <w:sz w:val="24"/>
          <w:szCs w:val="24"/>
        </w:rPr>
        <w:instrText>HYPERLINK "C:\\Users\\R\\AppData\\Roaming\\Microsoft\\Word\\paraphrase.html"</w:instrText>
      </w:r>
      <w:r w:rsidR="00E32F4F" w:rsidRPr="00917321">
        <w:rPr>
          <w:rFonts w:ascii="Cordia New" w:eastAsia="Times New Roman" w:hAnsi="Cordia New" w:cs="Cordia New"/>
          <w:b/>
          <w:bCs/>
          <w:color w:val="00487D"/>
          <w:sz w:val="24"/>
          <w:szCs w:val="24"/>
        </w:rPr>
        <w:fldChar w:fldCharType="separate"/>
      </w:r>
      <w:ins w:id="106" w:author="DD" w:date="2012-10-02T14:22:00Z">
        <w:r w:rsidRPr="00917321">
          <w:rPr>
            <w:rStyle w:val="Hyperlink"/>
            <w:rFonts w:ascii="Cordia New" w:eastAsia="Times New Roman" w:hAnsi="Cordia New" w:cs="Cordia New"/>
            <w:b/>
            <w:bCs/>
            <w:sz w:val="24"/>
            <w:szCs w:val="24"/>
          </w:rPr>
          <w:t>paraphrasing.</w:t>
        </w:r>
      </w:ins>
      <w:r w:rsidR="00E32F4F" w:rsidRPr="00917321">
        <w:rPr>
          <w:rFonts w:ascii="Cordia New" w:eastAsia="Times New Roman" w:hAnsi="Cordia New" w:cs="Cordia New"/>
          <w:b/>
          <w:bCs/>
          <w:color w:val="00487D"/>
          <w:sz w:val="24"/>
          <w:szCs w:val="24"/>
        </w:rPr>
        <w:fldChar w:fldCharType="end"/>
      </w:r>
      <w:r w:rsidR="00917321" w:rsidRPr="00917321">
        <w:rPr>
          <w:rFonts w:ascii="Cordia New" w:eastAsia="Times New Roman" w:hAnsi="Cordia New" w:cs="Cordia New"/>
          <w:b/>
          <w:bCs/>
          <w:noProof/>
          <w:color w:val="00487D"/>
          <w:sz w:val="24"/>
          <w:szCs w:val="24"/>
        </w:rPr>
        <w:t xml:space="preserve"> </w:t>
      </w:r>
    </w:p>
    <w:p w:rsidR="003F0FBB" w:rsidRPr="00917321" w:rsidRDefault="00917321" w:rsidP="00917321">
      <w:pPr>
        <w:spacing w:before="100" w:beforeAutospacing="1" w:after="100" w:afterAutospacing="1" w:line="240" w:lineRule="auto"/>
        <w:ind w:left="720" w:firstLine="720"/>
        <w:jc w:val="right"/>
        <w:rPr>
          <w:rFonts w:ascii="Cordia New" w:eastAsia="Times New Roman" w:hAnsi="Cordia New" w:cs="Cordia New"/>
          <w:b/>
          <w:bCs/>
          <w:color w:val="00487D"/>
          <w:sz w:val="24"/>
          <w:szCs w:val="24"/>
        </w:rPr>
      </w:pPr>
      <w:r>
        <w:rPr>
          <w:rFonts w:ascii="Cordia New" w:eastAsia="Times New Roman" w:hAnsi="Cordia New" w:cs="Cordia New"/>
          <w:b/>
          <w:bCs/>
          <w:noProof/>
          <w:color w:val="00487D"/>
          <w:sz w:val="24"/>
          <w:szCs w:val="24"/>
        </w:rPr>
        <w:drawing>
          <wp:inline distT="0" distB="0" distL="0" distR="0" wp14:anchorId="1FF58617" wp14:editId="2925DBA0">
            <wp:extent cx="2159000" cy="1968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er.jpg"/>
                    <pic:cNvPicPr/>
                  </pic:nvPicPr>
                  <pic:blipFill>
                    <a:blip r:embed="rId35">
                      <a:extLst>
                        <a:ext uri="{28A0092B-C50C-407E-A947-70E740481C1C}">
                          <a14:useLocalDpi xmlns:a14="http://schemas.microsoft.com/office/drawing/2010/main" val="0"/>
                        </a:ext>
                      </a:extLst>
                    </a:blip>
                    <a:stretch>
                      <a:fillRect/>
                    </a:stretch>
                  </pic:blipFill>
                  <pic:spPr>
                    <a:xfrm>
                      <a:off x="0" y="0"/>
                      <a:ext cx="2159000" cy="1968500"/>
                    </a:xfrm>
                    <a:prstGeom prst="rect">
                      <a:avLst/>
                    </a:prstGeom>
                  </pic:spPr>
                </pic:pic>
              </a:graphicData>
            </a:graphic>
          </wp:inline>
        </w:drawing>
      </w:r>
    </w:p>
    <w:p w:rsidR="00AF02FC" w:rsidRPr="00917321" w:rsidDel="005F06A8" w:rsidRDefault="00AF02FC" w:rsidP="00AF02FC">
      <w:pPr>
        <w:numPr>
          <w:ilvl w:val="0"/>
          <w:numId w:val="24"/>
        </w:numPr>
        <w:spacing w:before="100" w:beforeAutospacing="1" w:after="100" w:afterAutospacing="1" w:line="240" w:lineRule="auto"/>
        <w:rPr>
          <w:del w:id="107" w:author="DD" w:date="2012-10-02T14:20:00Z"/>
          <w:rFonts w:ascii="Cordia New" w:eastAsia="Times New Roman" w:hAnsi="Cordia New" w:cs="Cordia New"/>
          <w:color w:val="00487D"/>
          <w:sz w:val="24"/>
          <w:szCs w:val="24"/>
        </w:rPr>
      </w:pPr>
      <w:del w:id="108" w:author="DD" w:date="2012-10-02T14:20:00Z">
        <w:r w:rsidRPr="00917321" w:rsidDel="005F06A8">
          <w:rPr>
            <w:rFonts w:ascii="Cordia New" w:eastAsia="Times New Roman" w:hAnsi="Cordia New" w:cs="Cordia New"/>
            <w:b/>
            <w:bCs/>
            <w:color w:val="00487D"/>
            <w:sz w:val="24"/>
            <w:szCs w:val="24"/>
          </w:rPr>
          <w:delText xml:space="preserve">publication information (title of the journal, publisher, publication date), and </w:delText>
        </w:r>
      </w:del>
    </w:p>
    <w:p w:rsidR="00AF02FC" w:rsidRPr="00917321" w:rsidDel="005F06A8" w:rsidRDefault="00AF02FC" w:rsidP="00AF02FC">
      <w:pPr>
        <w:numPr>
          <w:ilvl w:val="0"/>
          <w:numId w:val="24"/>
        </w:numPr>
        <w:spacing w:before="100" w:beforeAutospacing="1" w:after="100" w:afterAutospacing="1" w:line="240" w:lineRule="auto"/>
        <w:rPr>
          <w:del w:id="109" w:author="DD" w:date="2012-10-02T14:20:00Z"/>
          <w:rFonts w:ascii="Cordia New" w:eastAsia="Times New Roman" w:hAnsi="Cordia New" w:cs="Cordia New"/>
          <w:color w:val="00487D"/>
          <w:sz w:val="24"/>
          <w:szCs w:val="24"/>
        </w:rPr>
      </w:pPr>
      <w:del w:id="110" w:author="DD" w:date="2012-10-02T14:20:00Z">
        <w:r w:rsidRPr="00917321" w:rsidDel="005F06A8">
          <w:rPr>
            <w:rFonts w:ascii="Cordia New" w:eastAsia="Times New Roman" w:hAnsi="Cordia New" w:cs="Cordia New"/>
            <w:b/>
            <w:bCs/>
            <w:color w:val="00487D"/>
            <w:sz w:val="24"/>
            <w:szCs w:val="24"/>
          </w:rPr>
          <w:delText xml:space="preserve">page number(s) of the passage you used. </w:delText>
        </w:r>
      </w:del>
    </w:p>
    <w:p w:rsidR="00AF02FC" w:rsidRPr="00917321" w:rsidDel="005F06A8" w:rsidRDefault="00AF02FC" w:rsidP="00AF02FC">
      <w:pPr>
        <w:numPr>
          <w:ilvl w:val="0"/>
          <w:numId w:val="24"/>
        </w:numPr>
        <w:spacing w:before="100" w:beforeAutospacing="1" w:after="100" w:afterAutospacing="1" w:line="240" w:lineRule="auto"/>
        <w:rPr>
          <w:del w:id="111" w:author="DD" w:date="2012-10-02T14:20:00Z"/>
          <w:rFonts w:ascii="Cordia New" w:eastAsia="Times New Roman" w:hAnsi="Cordia New" w:cs="Cordia New"/>
          <w:color w:val="00487D"/>
          <w:sz w:val="24"/>
          <w:szCs w:val="24"/>
        </w:rPr>
      </w:pPr>
      <w:del w:id="112" w:author="DD" w:date="2012-10-02T14:20:00Z">
        <w:r w:rsidRPr="00917321" w:rsidDel="005F06A8">
          <w:rPr>
            <w:rFonts w:ascii="Cordia New" w:eastAsia="Times New Roman" w:hAnsi="Cordia New" w:cs="Cordia New"/>
            <w:b/>
            <w:bCs/>
            <w:color w:val="00487D"/>
            <w:sz w:val="24"/>
            <w:szCs w:val="24"/>
          </w:rPr>
          <w:delText>Web address</w:delText>
        </w:r>
        <w:r w:rsidR="009D1B17" w:rsidRPr="00917321" w:rsidDel="005F06A8">
          <w:rPr>
            <w:rFonts w:ascii="Cordia New" w:eastAsia="Times New Roman" w:hAnsi="Cordia New" w:cs="Cordia New"/>
            <w:b/>
            <w:bCs/>
            <w:color w:val="00487D"/>
            <w:sz w:val="24"/>
            <w:szCs w:val="24"/>
          </w:rPr>
          <w:delText xml:space="preserve"> (URL) or </w:delText>
        </w:r>
        <w:commentRangeStart w:id="113"/>
        <w:r w:rsidR="009D1B17" w:rsidRPr="00917321" w:rsidDel="005F06A8">
          <w:rPr>
            <w:rFonts w:ascii="Cordia New" w:eastAsia="Times New Roman" w:hAnsi="Cordia New" w:cs="Cordia New"/>
            <w:b/>
            <w:bCs/>
            <w:color w:val="00487D"/>
            <w:sz w:val="24"/>
            <w:szCs w:val="24"/>
          </w:rPr>
          <w:delText>DOI (Document Object Identifier)</w:delText>
        </w:r>
        <w:r w:rsidRPr="00917321" w:rsidDel="005F06A8">
          <w:rPr>
            <w:rFonts w:ascii="Cordia New" w:eastAsia="Times New Roman" w:hAnsi="Cordia New" w:cs="Cordia New"/>
            <w:b/>
            <w:bCs/>
            <w:color w:val="00487D"/>
            <w:sz w:val="24"/>
            <w:szCs w:val="24"/>
          </w:rPr>
          <w:delText xml:space="preserve"> </w:delText>
        </w:r>
        <w:commentRangeEnd w:id="113"/>
        <w:r w:rsidR="00B75D1B" w:rsidRPr="00917321" w:rsidDel="005F06A8">
          <w:rPr>
            <w:rStyle w:val="CommentReference"/>
            <w:rFonts w:ascii="Cordia New" w:hAnsi="Cordia New" w:cs="Cordia New"/>
          </w:rPr>
          <w:commentReference w:id="113"/>
        </w:r>
        <w:r w:rsidRPr="00917321" w:rsidDel="005F06A8">
          <w:rPr>
            <w:rFonts w:ascii="Cordia New" w:eastAsia="Times New Roman" w:hAnsi="Cordia New" w:cs="Cordia New"/>
            <w:b/>
            <w:bCs/>
            <w:color w:val="00487D"/>
            <w:sz w:val="24"/>
            <w:szCs w:val="24"/>
          </w:rPr>
          <w:delText>if using Web sites</w:delText>
        </w:r>
      </w:del>
    </w:p>
    <w:p w:rsidR="00AF02FC" w:rsidRPr="00917321" w:rsidDel="005F06A8" w:rsidRDefault="00AF02FC" w:rsidP="00AF02FC">
      <w:pPr>
        <w:numPr>
          <w:ilvl w:val="0"/>
          <w:numId w:val="24"/>
        </w:numPr>
        <w:spacing w:before="100" w:beforeAutospacing="1" w:after="100" w:afterAutospacing="1" w:line="240" w:lineRule="auto"/>
        <w:rPr>
          <w:del w:id="114" w:author="DD" w:date="2012-10-02T14:20:00Z"/>
          <w:rFonts w:ascii="Cordia New" w:eastAsia="Times New Roman" w:hAnsi="Cordia New" w:cs="Cordia New"/>
          <w:color w:val="00487D"/>
          <w:sz w:val="24"/>
          <w:szCs w:val="24"/>
        </w:rPr>
      </w:pPr>
      <w:del w:id="115" w:author="DD" w:date="2012-10-02T14:20:00Z">
        <w:r w:rsidRPr="00917321" w:rsidDel="005F06A8">
          <w:rPr>
            <w:rFonts w:ascii="Cordia New" w:eastAsia="Times New Roman" w:hAnsi="Cordia New" w:cs="Cordia New"/>
            <w:b/>
            <w:bCs/>
            <w:color w:val="00487D"/>
            <w:sz w:val="24"/>
            <w:szCs w:val="24"/>
          </w:rPr>
          <w:delText>date visited</w:delText>
        </w:r>
        <w:r w:rsidR="006D046D" w:rsidRPr="00917321" w:rsidDel="005F06A8">
          <w:rPr>
            <w:rFonts w:ascii="Cordia New" w:eastAsia="Times New Roman" w:hAnsi="Cordia New" w:cs="Cordia New"/>
            <w:b/>
            <w:bCs/>
            <w:color w:val="00487D"/>
            <w:sz w:val="24"/>
            <w:szCs w:val="24"/>
          </w:rPr>
          <w:delText>,</w:delText>
        </w:r>
        <w:r w:rsidRPr="00917321" w:rsidDel="005F06A8">
          <w:rPr>
            <w:rFonts w:ascii="Cordia New" w:eastAsia="Times New Roman" w:hAnsi="Cordia New" w:cs="Cordia New"/>
            <w:b/>
            <w:bCs/>
            <w:color w:val="00487D"/>
            <w:sz w:val="24"/>
            <w:szCs w:val="24"/>
          </w:rPr>
          <w:delText xml:space="preserve"> if using a Web site</w:delText>
        </w:r>
        <w:r w:rsidRPr="00917321" w:rsidDel="005F06A8">
          <w:rPr>
            <w:rFonts w:ascii="Cordia New" w:eastAsia="Times New Roman" w:hAnsi="Cordia New" w:cs="Cordia New"/>
            <w:sz w:val="24"/>
            <w:szCs w:val="24"/>
          </w:rPr>
          <w:delText xml:space="preserve"> </w:delText>
        </w:r>
      </w:del>
    </w:p>
    <w:p w:rsidR="00AF02FC" w:rsidRPr="00917321" w:rsidRDefault="00AF02FC" w:rsidP="00AF02FC">
      <w:pPr>
        <w:spacing w:before="100" w:beforeAutospacing="1" w:after="100" w:afterAutospacing="1" w:line="240" w:lineRule="auto"/>
        <w:rPr>
          <w:rFonts w:ascii="Cordia New" w:eastAsia="Times New Roman" w:hAnsi="Cordia New" w:cs="Cordia New"/>
          <w:color w:val="00487D"/>
          <w:sz w:val="24"/>
          <w:szCs w:val="24"/>
        </w:rPr>
      </w:pPr>
      <w:moveFromRangeStart w:id="116" w:author="DD" w:date="2012-10-02T14:19:00Z" w:name="move336950873"/>
      <w:moveFrom w:id="117" w:author="DD" w:date="2012-10-02T14:19:00Z">
        <w:r w:rsidRPr="00917321" w:rsidDel="005F06A8">
          <w:rPr>
            <w:rFonts w:ascii="Cordia New" w:eastAsia="Times New Roman" w:hAnsi="Cordia New" w:cs="Cordia New"/>
            <w:sz w:val="24"/>
            <w:szCs w:val="24"/>
          </w:rPr>
          <w:t>Your instructor will tell you which format to use in your assignments. The Library has copies of all the common format (style) guides</w:t>
        </w:r>
        <w:r w:rsidR="00A553A7" w:rsidRPr="00917321" w:rsidDel="005F06A8">
          <w:rPr>
            <w:rFonts w:ascii="Cordia New" w:eastAsia="Times New Roman" w:hAnsi="Cordia New" w:cs="Cordia New"/>
            <w:sz w:val="24"/>
            <w:szCs w:val="24"/>
          </w:rPr>
          <w:t>.</w:t>
        </w:r>
      </w:moveFrom>
      <w:moveFromRangeEnd w:id="11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
        <w:gridCol w:w="66"/>
        <w:gridCol w:w="117"/>
      </w:tblGrid>
      <w:tr w:rsidR="00AF02FC" w:rsidRPr="00917321" w:rsidTr="00AF02FC">
        <w:trPr>
          <w:tblCellSpacing w:w="15" w:type="dxa"/>
        </w:trPr>
        <w:tc>
          <w:tcPr>
            <w:tcW w:w="0" w:type="auto"/>
            <w:vAlign w:val="center"/>
            <w:hideMark/>
          </w:tcPr>
          <w:p w:rsidR="00AF02FC" w:rsidRPr="00917321" w:rsidRDefault="00AF02FC" w:rsidP="00AF02FC">
            <w:pPr>
              <w:numPr>
                <w:ilvl w:val="0"/>
                <w:numId w:val="25"/>
              </w:numPr>
              <w:spacing w:before="100" w:beforeAutospacing="1" w:after="100" w:afterAutospacing="1" w:line="240" w:lineRule="auto"/>
              <w:rPr>
                <w:rFonts w:ascii="Cordia New" w:eastAsia="Times New Roman" w:hAnsi="Cordia New" w:cs="Cordia New"/>
                <w:color w:val="00487D"/>
                <w:sz w:val="24"/>
                <w:szCs w:val="24"/>
              </w:rPr>
            </w:pPr>
          </w:p>
        </w:tc>
        <w:tc>
          <w:tcPr>
            <w:tcW w:w="1000" w:type="pct"/>
            <w:vAlign w:val="center"/>
            <w:hideMark/>
          </w:tcPr>
          <w:p w:rsidR="00AF02FC" w:rsidRPr="00917321" w:rsidRDefault="00AF02FC" w:rsidP="00AF02FC">
            <w:pPr>
              <w:spacing w:after="0" w:line="240" w:lineRule="auto"/>
              <w:rPr>
                <w:rFonts w:ascii="Cordia New" w:eastAsia="Times New Roman" w:hAnsi="Cordia New" w:cs="Cordia New"/>
                <w:sz w:val="24"/>
                <w:szCs w:val="24"/>
              </w:rPr>
            </w:pPr>
          </w:p>
        </w:tc>
        <w:tc>
          <w:tcPr>
            <w:tcW w:w="0" w:type="auto"/>
            <w:hideMark/>
          </w:tcPr>
          <w:p w:rsidR="00AF02FC" w:rsidRPr="00917321" w:rsidRDefault="00AF02FC" w:rsidP="00AF02FC">
            <w:pPr>
              <w:spacing w:after="0" w:line="240" w:lineRule="auto"/>
              <w:rPr>
                <w:rFonts w:ascii="Cordia New" w:eastAsia="Times New Roman" w:hAnsi="Cordia New" w:cs="Cordia New"/>
                <w:sz w:val="24"/>
                <w:szCs w:val="24"/>
              </w:rPr>
            </w:pPr>
          </w:p>
        </w:tc>
      </w:tr>
    </w:tbl>
    <w:p w:rsidR="00E32F4F" w:rsidRPr="00917321" w:rsidRDefault="00ED2771" w:rsidP="00A553A7">
      <w:pPr>
        <w:pStyle w:val="Heading2"/>
        <w:jc w:val="left"/>
        <w:rPr>
          <w:rFonts w:ascii="Cordia New" w:hAnsi="Cordia New" w:cs="Cordia New"/>
          <w:b w:val="0"/>
          <w:i w:val="0"/>
          <w:sz w:val="24"/>
          <w:szCs w:val="24"/>
        </w:rPr>
      </w:pPr>
      <w:r w:rsidRPr="00917321">
        <w:rPr>
          <w:rFonts w:ascii="Cordia New" w:hAnsi="Cordia New" w:cs="Cordia New"/>
          <w:b w:val="0"/>
          <w:i w:val="0"/>
          <w:sz w:val="24"/>
          <w:szCs w:val="24"/>
        </w:rPr>
        <w:lastRenderedPageBreak/>
        <w:t>c</w:t>
      </w:r>
      <w:r w:rsidR="00A553A7" w:rsidRPr="00917321">
        <w:rPr>
          <w:rFonts w:ascii="Cordia New" w:hAnsi="Cordia New" w:cs="Cordia New"/>
          <w:b w:val="0"/>
          <w:i w:val="0"/>
          <w:sz w:val="24"/>
          <w:szCs w:val="24"/>
        </w:rPr>
        <w:t>itation.html</w:t>
      </w:r>
    </w:p>
    <w:p w:rsidR="00E32F4F" w:rsidRPr="00917321" w:rsidRDefault="00E32F4F" w:rsidP="00E32F4F">
      <w:pPr>
        <w:pStyle w:val="Heading2"/>
        <w:rPr>
          <w:rFonts w:ascii="Cordia New" w:hAnsi="Cordia New" w:cs="Cordia New"/>
        </w:rPr>
      </w:pPr>
      <w:r w:rsidRPr="00917321">
        <w:rPr>
          <w:rFonts w:ascii="Cordia New" w:hAnsi="Cordia New" w:cs="Cordia New"/>
          <w:b w:val="0"/>
          <w:i w:val="0"/>
          <w:sz w:val="24"/>
          <w:szCs w:val="24"/>
        </w:rPr>
        <w:br w:type="page"/>
      </w:r>
      <w:commentRangeStart w:id="118"/>
      <w:ins w:id="119" w:author="DD" w:date="2012-10-02T14:13:00Z">
        <w:r w:rsidRPr="00917321">
          <w:rPr>
            <w:rFonts w:ascii="Cordia New" w:hAnsi="Cordia New" w:cs="Cordia New"/>
          </w:rPr>
          <w:lastRenderedPageBreak/>
          <w:t xml:space="preserve">Citing Document Sources- Part </w:t>
        </w:r>
      </w:ins>
      <w:r w:rsidRPr="00917321">
        <w:rPr>
          <w:rFonts w:ascii="Cordia New" w:hAnsi="Cordia New" w:cs="Cordia New"/>
        </w:rPr>
        <w:t>2</w:t>
      </w:r>
      <w:ins w:id="120" w:author="DD" w:date="2012-10-02T14:13:00Z">
        <w:r w:rsidRPr="00917321">
          <w:rPr>
            <w:rFonts w:ascii="Cordia New" w:hAnsi="Cordia New" w:cs="Cordia New"/>
          </w:rPr>
          <w:t xml:space="preserve">: </w:t>
        </w:r>
      </w:ins>
      <w:r w:rsidRPr="00917321">
        <w:rPr>
          <w:rFonts w:ascii="Cordia New" w:hAnsi="Cordia New" w:cs="Cordia New"/>
        </w:rPr>
        <w:t>Reference List</w:t>
      </w:r>
      <w:commentRangeStart w:id="121"/>
      <w:del w:id="122" w:author="DD" w:date="2012-10-01T16:14:00Z">
        <w:r w:rsidRPr="00917321" w:rsidDel="00D2682E">
          <w:rPr>
            <w:rFonts w:ascii="Cordia New" w:hAnsi="Cordia New" w:cs="Cordia New"/>
          </w:rPr>
          <w:delText>Citations</w:delText>
        </w:r>
        <w:commentRangeEnd w:id="121"/>
        <w:r w:rsidRPr="00917321" w:rsidDel="00D2682E">
          <w:rPr>
            <w:rStyle w:val="CommentReference"/>
            <w:rFonts w:ascii="Cordia New" w:eastAsiaTheme="minorEastAsia" w:hAnsi="Cordia New" w:cs="Cordia New"/>
            <w:b w:val="0"/>
            <w:bCs w:val="0"/>
            <w:i w:val="0"/>
            <w:iCs w:val="0"/>
            <w:color w:val="auto"/>
          </w:rPr>
          <w:commentReference w:id="121"/>
        </w:r>
      </w:del>
      <w:commentRangeEnd w:id="118"/>
      <w:r w:rsidR="00D6537C">
        <w:rPr>
          <w:rStyle w:val="CommentReference"/>
          <w:rFonts w:asciiTheme="minorHAnsi" w:eastAsiaTheme="minorEastAsia" w:hAnsiTheme="minorHAnsi" w:cstheme="minorBidi"/>
          <w:b w:val="0"/>
          <w:bCs w:val="0"/>
          <w:i w:val="0"/>
          <w:iCs w:val="0"/>
          <w:color w:val="auto"/>
        </w:rPr>
        <w:commentReference w:id="118"/>
      </w:r>
    </w:p>
    <w:p w:rsidR="00E32F4F" w:rsidRPr="00917321" w:rsidRDefault="00E32F4F">
      <w:pPr>
        <w:rPr>
          <w:rFonts w:ascii="Cordia New" w:eastAsia="Times New Roman" w:hAnsi="Cordia New" w:cs="Cordia New"/>
          <w:bCs/>
          <w:iCs/>
          <w:color w:val="00487D"/>
          <w:sz w:val="24"/>
          <w:szCs w:val="24"/>
        </w:rPr>
      </w:pPr>
      <w:r w:rsidRPr="00917321">
        <w:rPr>
          <w:rFonts w:ascii="Cordia New" w:hAnsi="Cordia New" w:cs="Cordia New"/>
          <w:noProof/>
        </w:rPr>
        <w:drawing>
          <wp:inline distT="0" distB="0" distL="0" distR="0" wp14:anchorId="291B3E2D" wp14:editId="152D0B15">
            <wp:extent cx="7312579" cy="45719"/>
            <wp:effectExtent l="0" t="0" r="0" b="0"/>
            <wp:docPr id="3" name="Picture 4"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u.edu/library/research/ait/images/topborder.gif"/>
                    <pic:cNvPicPr>
                      <a:picLocks noChangeAspect="1" noChangeArrowheads="1"/>
                    </pic:cNvPicPr>
                  </pic:nvPicPr>
                  <pic:blipFill>
                    <a:blip r:embed="rId9" cstate="print"/>
                    <a:srcRect/>
                    <a:stretch>
                      <a:fillRect/>
                    </a:stretch>
                  </pic:blipFill>
                  <pic:spPr bwMode="auto">
                    <a:xfrm>
                      <a:off x="0" y="0"/>
                      <a:ext cx="7312579" cy="45719"/>
                    </a:xfrm>
                    <a:prstGeom prst="rect">
                      <a:avLst/>
                    </a:prstGeom>
                    <a:noFill/>
                    <a:ln w="9525">
                      <a:noFill/>
                      <a:miter lim="800000"/>
                      <a:headEnd/>
                      <a:tailEnd/>
                    </a:ln>
                  </pic:spPr>
                </pic:pic>
              </a:graphicData>
            </a:graphic>
          </wp:inline>
        </w:drawing>
      </w:r>
    </w:p>
    <w:p w:rsidR="00950EDE" w:rsidRDefault="003F0FBB" w:rsidP="001E54DD">
      <w:pPr>
        <w:pStyle w:val="Heading2"/>
        <w:jc w:val="left"/>
        <w:rPr>
          <w:rFonts w:ascii="Cordia New" w:hAnsi="Cordia New" w:cs="Cordia New"/>
          <w:i w:val="0"/>
          <w:sz w:val="24"/>
          <w:szCs w:val="24"/>
        </w:rPr>
      </w:pPr>
      <w:r w:rsidRPr="00917321">
        <w:rPr>
          <w:rFonts w:ascii="Cordia New" w:hAnsi="Cordia New" w:cs="Cordia New"/>
          <w:b w:val="0"/>
          <w:i w:val="0"/>
          <w:sz w:val="24"/>
          <w:szCs w:val="24"/>
        </w:rPr>
        <w:t xml:space="preserve">Depending on the style </w:t>
      </w:r>
      <w:r w:rsidR="00950EDE" w:rsidRPr="00917321">
        <w:rPr>
          <w:rFonts w:ascii="Cordia New" w:hAnsi="Cordia New" w:cs="Cordia New"/>
          <w:b w:val="0"/>
          <w:i w:val="0"/>
          <w:sz w:val="24"/>
          <w:szCs w:val="24"/>
        </w:rPr>
        <w:t>format</w:t>
      </w:r>
      <w:r w:rsidR="00950EDE">
        <w:rPr>
          <w:rFonts w:ascii="Cordia New" w:hAnsi="Cordia New" w:cs="Cordia New"/>
          <w:b w:val="0"/>
          <w:i w:val="0"/>
          <w:sz w:val="24"/>
          <w:szCs w:val="24"/>
        </w:rPr>
        <w:t xml:space="preserve"> </w:t>
      </w:r>
      <w:r w:rsidR="00950EDE" w:rsidRPr="00917321">
        <w:rPr>
          <w:rFonts w:ascii="Cordia New" w:hAnsi="Cordia New" w:cs="Cordia New"/>
          <w:b w:val="0"/>
          <w:i w:val="0"/>
          <w:sz w:val="24"/>
          <w:szCs w:val="24"/>
        </w:rPr>
        <w:t>your</w:t>
      </w:r>
      <w:r w:rsidRPr="00917321">
        <w:rPr>
          <w:rFonts w:ascii="Cordia New" w:hAnsi="Cordia New" w:cs="Cordia New"/>
          <w:b w:val="0"/>
          <w:i w:val="0"/>
          <w:sz w:val="24"/>
          <w:szCs w:val="24"/>
        </w:rPr>
        <w:t xml:space="preserve"> instructor requires, you </w:t>
      </w:r>
      <w:r w:rsidR="00FA2825">
        <w:rPr>
          <w:rFonts w:ascii="Cordia New" w:hAnsi="Cordia New" w:cs="Cordia New"/>
          <w:b w:val="0"/>
          <w:i w:val="0"/>
          <w:sz w:val="24"/>
          <w:szCs w:val="24"/>
        </w:rPr>
        <w:t xml:space="preserve">will </w:t>
      </w:r>
      <w:r w:rsidRPr="00917321">
        <w:rPr>
          <w:rFonts w:ascii="Cordia New" w:hAnsi="Cordia New" w:cs="Cordia New"/>
          <w:b w:val="0"/>
          <w:i w:val="0"/>
          <w:sz w:val="24"/>
          <w:szCs w:val="24"/>
        </w:rPr>
        <w:t>need to include a complete list of all sources that you cited in your</w:t>
      </w:r>
      <w:r w:rsidR="00950EDE">
        <w:rPr>
          <w:rFonts w:ascii="Cordia New" w:hAnsi="Cordia New" w:cs="Cordia New"/>
          <w:b w:val="0"/>
          <w:i w:val="0"/>
          <w:sz w:val="24"/>
          <w:szCs w:val="24"/>
        </w:rPr>
        <w:t xml:space="preserve"> paper.</w:t>
      </w:r>
      <w:r w:rsidRPr="00917321">
        <w:rPr>
          <w:rFonts w:ascii="Cordia New" w:hAnsi="Cordia New" w:cs="Cordia New"/>
          <w:b w:val="0"/>
          <w:i w:val="0"/>
          <w:sz w:val="24"/>
          <w:szCs w:val="24"/>
        </w:rPr>
        <w:t xml:space="preserve"> This list is </w:t>
      </w:r>
      <w:r w:rsidR="00FA2825">
        <w:rPr>
          <w:rFonts w:ascii="Cordia New" w:hAnsi="Cordia New" w:cs="Cordia New"/>
          <w:b w:val="0"/>
          <w:i w:val="0"/>
          <w:sz w:val="24"/>
          <w:szCs w:val="24"/>
        </w:rPr>
        <w:t xml:space="preserve">placed </w:t>
      </w:r>
      <w:r w:rsidRPr="00917321">
        <w:rPr>
          <w:rFonts w:ascii="Cordia New" w:hAnsi="Cordia New" w:cs="Cordia New"/>
          <w:b w:val="0"/>
          <w:i w:val="0"/>
          <w:sz w:val="24"/>
          <w:szCs w:val="24"/>
        </w:rPr>
        <w:t xml:space="preserve">at the end of your document and, depending on the style </w:t>
      </w:r>
      <w:proofErr w:type="gramStart"/>
      <w:r w:rsidR="00D6537C" w:rsidRPr="00917321">
        <w:rPr>
          <w:rFonts w:ascii="Cordia New" w:hAnsi="Cordia New" w:cs="Cordia New"/>
          <w:b w:val="0"/>
          <w:i w:val="0"/>
          <w:sz w:val="24"/>
          <w:szCs w:val="24"/>
        </w:rPr>
        <w:t>format</w:t>
      </w:r>
      <w:r w:rsidR="00D6537C">
        <w:rPr>
          <w:rFonts w:ascii="Cordia New" w:hAnsi="Cordia New" w:cs="Cordia New"/>
          <w:b w:val="0"/>
          <w:i w:val="0"/>
          <w:sz w:val="24"/>
          <w:szCs w:val="24"/>
        </w:rPr>
        <w:t xml:space="preserve"> </w:t>
      </w:r>
      <w:r w:rsidR="00D6537C" w:rsidRPr="00917321">
        <w:rPr>
          <w:rFonts w:ascii="Cordia New" w:hAnsi="Cordia New" w:cs="Cordia New"/>
          <w:b w:val="0"/>
          <w:i w:val="0"/>
          <w:sz w:val="24"/>
          <w:szCs w:val="24"/>
        </w:rPr>
        <w:t xml:space="preserve"> </w:t>
      </w:r>
      <w:r w:rsidR="00D6537C">
        <w:rPr>
          <w:rFonts w:ascii="Cordia New" w:hAnsi="Cordia New" w:cs="Cordia New"/>
          <w:b w:val="0"/>
          <w:i w:val="0"/>
          <w:sz w:val="24"/>
          <w:szCs w:val="24"/>
        </w:rPr>
        <w:t>you</w:t>
      </w:r>
      <w:proofErr w:type="gramEnd"/>
      <w:r w:rsidRPr="00917321">
        <w:rPr>
          <w:rFonts w:ascii="Cordia New" w:hAnsi="Cordia New" w:cs="Cordia New"/>
          <w:b w:val="0"/>
          <w:i w:val="0"/>
          <w:sz w:val="24"/>
          <w:szCs w:val="24"/>
        </w:rPr>
        <w:t xml:space="preserve"> are using, will be either labeled: </w:t>
      </w:r>
      <w:r w:rsidRPr="00917321">
        <w:rPr>
          <w:rFonts w:ascii="Cordia New" w:hAnsi="Cordia New" w:cs="Cordia New"/>
          <w:i w:val="0"/>
          <w:sz w:val="24"/>
          <w:szCs w:val="24"/>
        </w:rPr>
        <w:t>References</w:t>
      </w:r>
      <w:r w:rsidRPr="00917321">
        <w:rPr>
          <w:rFonts w:ascii="Cordia New" w:hAnsi="Cordia New" w:cs="Cordia New"/>
          <w:b w:val="0"/>
          <w:i w:val="0"/>
          <w:sz w:val="24"/>
          <w:szCs w:val="24"/>
        </w:rPr>
        <w:t xml:space="preserve"> </w:t>
      </w:r>
      <w:commentRangeStart w:id="123"/>
      <w:r w:rsidRPr="00917321">
        <w:rPr>
          <w:rFonts w:ascii="Cordia New" w:hAnsi="Cordia New" w:cs="Cordia New"/>
          <w:b w:val="0"/>
          <w:i w:val="0"/>
          <w:sz w:val="24"/>
          <w:szCs w:val="24"/>
        </w:rPr>
        <w:t xml:space="preserve">or </w:t>
      </w:r>
      <w:r w:rsidRPr="00917321">
        <w:rPr>
          <w:rFonts w:ascii="Cordia New" w:hAnsi="Cordia New" w:cs="Cordia New"/>
          <w:i w:val="0"/>
          <w:sz w:val="24"/>
          <w:szCs w:val="24"/>
        </w:rPr>
        <w:t>Bibliography</w:t>
      </w:r>
      <w:commentRangeEnd w:id="123"/>
      <w:r w:rsidR="009E1D65">
        <w:rPr>
          <w:rStyle w:val="CommentReference"/>
          <w:rFonts w:asciiTheme="minorHAnsi" w:eastAsiaTheme="minorEastAsia" w:hAnsiTheme="minorHAnsi" w:cstheme="minorBidi"/>
          <w:b w:val="0"/>
          <w:bCs w:val="0"/>
          <w:i w:val="0"/>
          <w:iCs w:val="0"/>
          <w:color w:val="auto"/>
        </w:rPr>
        <w:commentReference w:id="123"/>
      </w:r>
    </w:p>
    <w:p w:rsidR="00950EDE" w:rsidRDefault="00950EDE" w:rsidP="001E54DD">
      <w:pPr>
        <w:pStyle w:val="Heading2"/>
        <w:jc w:val="left"/>
        <w:rPr>
          <w:rFonts w:ascii="Cordia New" w:hAnsi="Cordia New" w:cs="Cordia New"/>
          <w:i w:val="0"/>
          <w:sz w:val="24"/>
          <w:szCs w:val="24"/>
        </w:rPr>
      </w:pPr>
      <w:r>
        <w:rPr>
          <w:rFonts w:ascii="Cordia New" w:hAnsi="Cordia New" w:cs="Cordia New"/>
          <w:i w:val="0"/>
          <w:sz w:val="24"/>
          <w:szCs w:val="24"/>
        </w:rPr>
        <w:t xml:space="preserve"> “References</w:t>
      </w:r>
      <w:r w:rsidR="00020C75">
        <w:rPr>
          <w:rFonts w:ascii="Cordia New" w:hAnsi="Cordia New" w:cs="Cordia New"/>
          <w:i w:val="0"/>
          <w:sz w:val="24"/>
          <w:szCs w:val="24"/>
        </w:rPr>
        <w:t>” includes</w:t>
      </w:r>
      <w:r>
        <w:rPr>
          <w:rFonts w:ascii="Cordia New" w:hAnsi="Cordia New" w:cs="Cordia New"/>
          <w:i w:val="0"/>
          <w:sz w:val="24"/>
          <w:szCs w:val="24"/>
        </w:rPr>
        <w:t xml:space="preserve"> only include documents that received an in-text citation</w:t>
      </w:r>
    </w:p>
    <w:p w:rsidR="00950EDE" w:rsidRPr="00917321" w:rsidRDefault="00950EDE" w:rsidP="001E54DD">
      <w:pPr>
        <w:pStyle w:val="Heading2"/>
        <w:jc w:val="left"/>
        <w:rPr>
          <w:rFonts w:ascii="Cordia New" w:hAnsi="Cordia New" w:cs="Cordia New"/>
          <w:i w:val="0"/>
          <w:sz w:val="24"/>
          <w:szCs w:val="24"/>
        </w:rPr>
      </w:pPr>
      <w:r>
        <w:rPr>
          <w:rFonts w:ascii="Cordia New" w:hAnsi="Cordia New" w:cs="Cordia New"/>
          <w:i w:val="0"/>
          <w:sz w:val="24"/>
          <w:szCs w:val="24"/>
        </w:rPr>
        <w:t>“</w:t>
      </w:r>
      <w:r w:rsidR="00020C75">
        <w:rPr>
          <w:rFonts w:ascii="Cordia New" w:hAnsi="Cordia New" w:cs="Cordia New"/>
          <w:i w:val="0"/>
          <w:sz w:val="24"/>
          <w:szCs w:val="24"/>
        </w:rPr>
        <w:t xml:space="preserve">Bibliography” includes in text citations plus other sources consulted for background information </w:t>
      </w:r>
    </w:p>
    <w:p w:rsidR="001E54DD" w:rsidRPr="00917321" w:rsidRDefault="001E54DD" w:rsidP="001E54DD">
      <w:pPr>
        <w:pStyle w:val="Heading2"/>
        <w:jc w:val="left"/>
        <w:rPr>
          <w:rFonts w:ascii="Cordia New" w:hAnsi="Cordia New" w:cs="Cordia New"/>
          <w:i w:val="0"/>
          <w:sz w:val="24"/>
          <w:szCs w:val="24"/>
        </w:rPr>
      </w:pPr>
      <w:r w:rsidRPr="00917321">
        <w:rPr>
          <w:rFonts w:ascii="Cordia New" w:hAnsi="Cordia New" w:cs="Cordia New"/>
          <w:i w:val="0"/>
          <w:noProof/>
          <w:sz w:val="24"/>
          <w:szCs w:val="24"/>
        </w:rPr>
        <mc:AlternateContent>
          <mc:Choice Requires="wps">
            <w:drawing>
              <wp:anchor distT="0" distB="0" distL="114300" distR="114300" simplePos="0" relativeHeight="251659264" behindDoc="0" locked="0" layoutInCell="1" allowOverlap="1" wp14:anchorId="7C0EEA16" wp14:editId="63373671">
                <wp:simplePos x="0" y="0"/>
                <wp:positionH relativeFrom="column">
                  <wp:posOffset>1876425</wp:posOffset>
                </wp:positionH>
                <wp:positionV relativeFrom="paragraph">
                  <wp:posOffset>234315</wp:posOffset>
                </wp:positionV>
                <wp:extent cx="3708400" cy="5905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590550"/>
                        </a:xfrm>
                        <a:prstGeom prst="rect">
                          <a:avLst/>
                        </a:prstGeom>
                        <a:solidFill>
                          <a:srgbClr val="FFFFFF"/>
                        </a:solidFill>
                        <a:ln w="9525">
                          <a:solidFill>
                            <a:srgbClr val="000000"/>
                          </a:solidFill>
                          <a:miter lim="800000"/>
                          <a:headEnd/>
                          <a:tailEnd/>
                        </a:ln>
                      </wps:spPr>
                      <wps:txbx>
                        <w:txbxContent>
                          <w:p w:rsidR="001E54DD" w:rsidRDefault="001E54DD" w:rsidP="001E54DD">
                            <w:pPr>
                              <w:pStyle w:val="Heading2"/>
                              <w:jc w:val="left"/>
                              <w:rPr>
                                <w:rFonts w:ascii="Palatino Linotype" w:hAnsi="Palatino Linotype"/>
                                <w:i w:val="0"/>
                                <w:sz w:val="24"/>
                                <w:szCs w:val="24"/>
                              </w:rPr>
                            </w:pPr>
                            <w:r>
                              <w:rPr>
                                <w:rFonts w:ascii="Palatino Linotype" w:hAnsi="Palatino Linotype"/>
                                <w:i w:val="0"/>
                                <w:sz w:val="24"/>
                                <w:szCs w:val="24"/>
                              </w:rPr>
                              <w:t>Books</w:t>
                            </w:r>
                            <w:r w:rsidR="00D6537C">
                              <w:rPr>
                                <w:rFonts w:ascii="Palatino Linotype" w:hAnsi="Palatino Linotype"/>
                                <w:i w:val="0"/>
                                <w:sz w:val="24"/>
                                <w:szCs w:val="24"/>
                              </w:rPr>
                              <w:t xml:space="preserve">; </w:t>
                            </w:r>
                            <w:r>
                              <w:rPr>
                                <w:rFonts w:ascii="Palatino Linotype" w:hAnsi="Palatino Linotype"/>
                                <w:i w:val="0"/>
                                <w:sz w:val="24"/>
                                <w:szCs w:val="24"/>
                              </w:rPr>
                              <w:t>journal articles and other periodicals</w:t>
                            </w:r>
                            <w:r w:rsidR="00D6537C">
                              <w:rPr>
                                <w:rFonts w:ascii="Palatino Linotype" w:hAnsi="Palatino Linotype"/>
                                <w:i w:val="0"/>
                                <w:sz w:val="24"/>
                                <w:szCs w:val="24"/>
                              </w:rPr>
                              <w:t xml:space="preserve">; </w:t>
                            </w:r>
                            <w:r>
                              <w:rPr>
                                <w:rFonts w:ascii="Palatino Linotype" w:hAnsi="Palatino Linotype"/>
                                <w:i w:val="0"/>
                                <w:sz w:val="24"/>
                                <w:szCs w:val="24"/>
                              </w:rPr>
                              <w:t>web sites require the following information:</w:t>
                            </w:r>
                          </w:p>
                          <w:p w:rsidR="001E54DD" w:rsidRDefault="001E5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18.45pt;width:292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NpJAIAAEY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">
                <v:textbox>
                  <w:txbxContent>
                    <w:p w:rsidR="001E54DD" w:rsidRDefault="001E54DD" w:rsidP="001E54DD">
                      <w:pPr>
                        <w:pStyle w:val="Heading2"/>
                        <w:jc w:val="left"/>
                        <w:rPr>
                          <w:rFonts w:ascii="Palatino Linotype" w:hAnsi="Palatino Linotype"/>
                          <w:i w:val="0"/>
                          <w:sz w:val="24"/>
                          <w:szCs w:val="24"/>
                        </w:rPr>
                      </w:pPr>
                      <w:r>
                        <w:rPr>
                          <w:rFonts w:ascii="Palatino Linotype" w:hAnsi="Palatino Linotype"/>
                          <w:i w:val="0"/>
                          <w:sz w:val="24"/>
                          <w:szCs w:val="24"/>
                        </w:rPr>
                        <w:t>Books</w:t>
                      </w:r>
                      <w:r w:rsidR="00D6537C">
                        <w:rPr>
                          <w:rFonts w:ascii="Palatino Linotype" w:hAnsi="Palatino Linotype"/>
                          <w:i w:val="0"/>
                          <w:sz w:val="24"/>
                          <w:szCs w:val="24"/>
                        </w:rPr>
                        <w:t xml:space="preserve">; </w:t>
                      </w:r>
                      <w:r>
                        <w:rPr>
                          <w:rFonts w:ascii="Palatino Linotype" w:hAnsi="Palatino Linotype"/>
                          <w:i w:val="0"/>
                          <w:sz w:val="24"/>
                          <w:szCs w:val="24"/>
                        </w:rPr>
                        <w:t>journal articles and other periodicals</w:t>
                      </w:r>
                      <w:r w:rsidR="00D6537C">
                        <w:rPr>
                          <w:rFonts w:ascii="Palatino Linotype" w:hAnsi="Palatino Linotype"/>
                          <w:i w:val="0"/>
                          <w:sz w:val="24"/>
                          <w:szCs w:val="24"/>
                        </w:rPr>
                        <w:t xml:space="preserve">; </w:t>
                      </w:r>
                      <w:r>
                        <w:rPr>
                          <w:rFonts w:ascii="Palatino Linotype" w:hAnsi="Palatino Linotype"/>
                          <w:i w:val="0"/>
                          <w:sz w:val="24"/>
                          <w:szCs w:val="24"/>
                        </w:rPr>
                        <w:t>web sites require the following information:</w:t>
                      </w:r>
                    </w:p>
                    <w:p w:rsidR="001E54DD" w:rsidRDefault="001E54DD"/>
                  </w:txbxContent>
                </v:textbox>
              </v:shape>
            </w:pict>
          </mc:Fallback>
        </mc:AlternateContent>
      </w:r>
      <w:r w:rsidRPr="00917321">
        <w:rPr>
          <w:rFonts w:ascii="Cordia New" w:hAnsi="Cordia New" w:cs="Cordia New"/>
          <w:i w:val="0"/>
          <w:noProof/>
          <w:sz w:val="24"/>
          <w:szCs w:val="24"/>
        </w:rPr>
        <w:drawing>
          <wp:inline distT="0" distB="0" distL="0" distR="0" wp14:anchorId="58306EFB" wp14:editId="551E7C88">
            <wp:extent cx="1460500" cy="112856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2.jpg"/>
                    <pic:cNvPicPr/>
                  </pic:nvPicPr>
                  <pic:blipFill>
                    <a:blip r:embed="rId13">
                      <a:extLst>
                        <a:ext uri="{28A0092B-C50C-407E-A947-70E740481C1C}">
                          <a14:useLocalDpi xmlns:a14="http://schemas.microsoft.com/office/drawing/2010/main" val="0"/>
                        </a:ext>
                      </a:extLst>
                    </a:blip>
                    <a:stretch>
                      <a:fillRect/>
                    </a:stretch>
                  </pic:blipFill>
                  <pic:spPr>
                    <a:xfrm>
                      <a:off x="0" y="0"/>
                      <a:ext cx="1460500" cy="1128568"/>
                    </a:xfrm>
                    <a:prstGeom prst="rect">
                      <a:avLst/>
                    </a:prstGeom>
                  </pic:spPr>
                </pic:pic>
              </a:graphicData>
            </a:graphic>
          </wp:inline>
        </w:drawing>
      </w:r>
    </w:p>
    <w:p w:rsidR="003F0FBB" w:rsidRPr="00917321" w:rsidRDefault="003F0FBB" w:rsidP="00917321">
      <w:pPr>
        <w:numPr>
          <w:ilvl w:val="0"/>
          <w:numId w:val="24"/>
        </w:numPr>
        <w:spacing w:before="100" w:beforeAutospacing="1" w:after="100" w:afterAutospacing="1" w:line="240" w:lineRule="auto"/>
        <w:rPr>
          <w:rFonts w:ascii="Cordia New" w:eastAsia="Times New Roman" w:hAnsi="Cordia New" w:cs="Cordia New"/>
          <w:color w:val="00487D"/>
          <w:sz w:val="24"/>
          <w:szCs w:val="24"/>
        </w:rPr>
      </w:pPr>
      <w:r w:rsidRPr="00917321">
        <w:rPr>
          <w:rFonts w:ascii="Cordia New" w:eastAsia="Times New Roman" w:hAnsi="Cordia New" w:cs="Cordia New"/>
          <w:b/>
          <w:bCs/>
          <w:color w:val="00487D"/>
          <w:sz w:val="24"/>
          <w:szCs w:val="24"/>
        </w:rPr>
        <w:t>author's name,</w:t>
      </w:r>
    </w:p>
    <w:p w:rsidR="003F0FBB" w:rsidRPr="00917321" w:rsidRDefault="003F0FBB" w:rsidP="00917321">
      <w:pPr>
        <w:numPr>
          <w:ilvl w:val="0"/>
          <w:numId w:val="24"/>
        </w:numPr>
        <w:spacing w:before="100" w:beforeAutospacing="1" w:after="100" w:afterAutospacing="1" w:line="240" w:lineRule="auto"/>
        <w:rPr>
          <w:rFonts w:ascii="Cordia New" w:eastAsia="Times New Roman" w:hAnsi="Cordia New" w:cs="Cordia New"/>
          <w:color w:val="00487D"/>
          <w:sz w:val="24"/>
          <w:szCs w:val="24"/>
        </w:rPr>
      </w:pPr>
      <w:r w:rsidRPr="00917321">
        <w:rPr>
          <w:rFonts w:ascii="Cordia New" w:eastAsia="Times New Roman" w:hAnsi="Cordia New" w:cs="Cordia New"/>
          <w:b/>
          <w:bCs/>
          <w:color w:val="00487D"/>
          <w:sz w:val="24"/>
          <w:szCs w:val="24"/>
        </w:rPr>
        <w:t>title of the work (book, article),</w:t>
      </w:r>
    </w:p>
    <w:p w:rsidR="003F0FBB" w:rsidRPr="00917321" w:rsidRDefault="003F0FBB" w:rsidP="00917321">
      <w:pPr>
        <w:numPr>
          <w:ilvl w:val="0"/>
          <w:numId w:val="24"/>
        </w:numPr>
        <w:spacing w:before="100" w:beforeAutospacing="1" w:after="100" w:afterAutospacing="1" w:line="240" w:lineRule="auto"/>
        <w:rPr>
          <w:rFonts w:ascii="Cordia New" w:eastAsia="Times New Roman" w:hAnsi="Cordia New" w:cs="Cordia New"/>
          <w:color w:val="00487D"/>
          <w:sz w:val="24"/>
          <w:szCs w:val="24"/>
        </w:rPr>
      </w:pPr>
      <w:r w:rsidRPr="00917321">
        <w:rPr>
          <w:rFonts w:ascii="Cordia New" w:eastAsia="Times New Roman" w:hAnsi="Cordia New" w:cs="Cordia New"/>
          <w:b/>
          <w:bCs/>
          <w:color w:val="00487D"/>
          <w:sz w:val="24"/>
          <w:szCs w:val="24"/>
        </w:rPr>
        <w:t>publication information (title of the journal, publisher, publication date), and</w:t>
      </w:r>
    </w:p>
    <w:p w:rsidR="003F0FBB" w:rsidRPr="00917321" w:rsidRDefault="003F0FBB" w:rsidP="00917321">
      <w:pPr>
        <w:numPr>
          <w:ilvl w:val="0"/>
          <w:numId w:val="24"/>
        </w:numPr>
        <w:spacing w:before="100" w:beforeAutospacing="1" w:after="100" w:afterAutospacing="1" w:line="240" w:lineRule="auto"/>
        <w:rPr>
          <w:rFonts w:ascii="Cordia New" w:eastAsia="Times New Roman" w:hAnsi="Cordia New" w:cs="Cordia New"/>
          <w:color w:val="00487D"/>
          <w:sz w:val="24"/>
          <w:szCs w:val="24"/>
        </w:rPr>
      </w:pPr>
      <w:proofErr w:type="gramStart"/>
      <w:r w:rsidRPr="00917321">
        <w:rPr>
          <w:rFonts w:ascii="Cordia New" w:eastAsia="Times New Roman" w:hAnsi="Cordia New" w:cs="Cordia New"/>
          <w:b/>
          <w:bCs/>
          <w:color w:val="00487D"/>
          <w:sz w:val="24"/>
          <w:szCs w:val="24"/>
        </w:rPr>
        <w:t>page</w:t>
      </w:r>
      <w:proofErr w:type="gramEnd"/>
      <w:r w:rsidRPr="00917321">
        <w:rPr>
          <w:rFonts w:ascii="Cordia New" w:eastAsia="Times New Roman" w:hAnsi="Cordia New" w:cs="Cordia New"/>
          <w:b/>
          <w:bCs/>
          <w:color w:val="00487D"/>
          <w:sz w:val="24"/>
          <w:szCs w:val="24"/>
        </w:rPr>
        <w:t xml:space="preserve"> number(s) of the passage you used.</w:t>
      </w:r>
    </w:p>
    <w:p w:rsidR="003F0FBB" w:rsidRPr="00917321" w:rsidRDefault="003F0FBB" w:rsidP="00917321">
      <w:pPr>
        <w:numPr>
          <w:ilvl w:val="0"/>
          <w:numId w:val="24"/>
        </w:numPr>
        <w:spacing w:before="100" w:beforeAutospacing="1" w:after="100" w:afterAutospacing="1" w:line="240" w:lineRule="auto"/>
        <w:rPr>
          <w:rFonts w:ascii="Cordia New" w:eastAsia="Times New Roman" w:hAnsi="Cordia New" w:cs="Cordia New"/>
          <w:color w:val="00487D"/>
          <w:sz w:val="24"/>
          <w:szCs w:val="24"/>
        </w:rPr>
      </w:pPr>
      <w:r w:rsidRPr="00917321">
        <w:rPr>
          <w:rFonts w:ascii="Cordia New" w:eastAsia="Times New Roman" w:hAnsi="Cordia New" w:cs="Cordia New"/>
          <w:b/>
          <w:bCs/>
          <w:color w:val="00487D"/>
          <w:sz w:val="24"/>
          <w:szCs w:val="24"/>
        </w:rPr>
        <w:t xml:space="preserve">Web address (URL) or </w:t>
      </w:r>
      <w:commentRangeStart w:id="124"/>
      <w:r w:rsidRPr="00917321">
        <w:rPr>
          <w:rFonts w:ascii="Cordia New" w:eastAsia="Times New Roman" w:hAnsi="Cordia New" w:cs="Cordia New"/>
          <w:b/>
          <w:bCs/>
          <w:color w:val="00487D"/>
          <w:sz w:val="24"/>
          <w:szCs w:val="24"/>
        </w:rPr>
        <w:t xml:space="preserve">DOI (Document Object Identifier), </w:t>
      </w:r>
      <w:commentRangeEnd w:id="124"/>
      <w:r w:rsidRPr="00917321">
        <w:rPr>
          <w:rStyle w:val="CommentReference"/>
          <w:rFonts w:ascii="Cordia New" w:hAnsi="Cordia New" w:cs="Cordia New"/>
        </w:rPr>
        <w:commentReference w:id="124"/>
      </w:r>
      <w:r w:rsidRPr="00917321">
        <w:rPr>
          <w:rFonts w:ascii="Cordia New" w:eastAsia="Times New Roman" w:hAnsi="Cordia New" w:cs="Cordia New"/>
          <w:b/>
          <w:bCs/>
          <w:color w:val="00487D"/>
          <w:sz w:val="24"/>
          <w:szCs w:val="24"/>
        </w:rPr>
        <w:t>if using Web sites or online articles</w:t>
      </w:r>
    </w:p>
    <w:p w:rsidR="003F0FBB" w:rsidRPr="00917321" w:rsidRDefault="003F0FBB" w:rsidP="00917321">
      <w:pPr>
        <w:pStyle w:val="ListParagraph"/>
        <w:numPr>
          <w:ilvl w:val="0"/>
          <w:numId w:val="24"/>
        </w:num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b/>
          <w:bCs/>
          <w:color w:val="00487D"/>
          <w:sz w:val="24"/>
          <w:szCs w:val="24"/>
        </w:rPr>
        <w:t>date visited, if using a Web site</w:t>
      </w:r>
    </w:p>
    <w:p w:rsidR="003F0FBB" w:rsidRPr="00917321" w:rsidRDefault="003F0FBB" w:rsidP="003F0FBB">
      <w:p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sz w:val="24"/>
          <w:szCs w:val="24"/>
        </w:rPr>
        <w:t xml:space="preserve">The purpose of your bibliography is </w:t>
      </w:r>
      <w:r w:rsidR="001E54DD" w:rsidRPr="00917321">
        <w:rPr>
          <w:rFonts w:ascii="Cordia New" w:eastAsia="Times New Roman" w:hAnsi="Cordia New" w:cs="Cordia New"/>
          <w:sz w:val="24"/>
          <w:szCs w:val="24"/>
        </w:rPr>
        <w:t>to allow readers to locate the original documents you referred to with your in-text citations</w:t>
      </w:r>
      <w:r w:rsidR="00FA2825">
        <w:rPr>
          <w:rFonts w:ascii="Cordia New" w:eastAsia="Times New Roman" w:hAnsi="Cordia New" w:cs="Cordia New"/>
          <w:sz w:val="24"/>
          <w:szCs w:val="24"/>
        </w:rPr>
        <w:t xml:space="preserve"> so they can </w:t>
      </w:r>
      <w:r w:rsidR="001E54DD" w:rsidRPr="00917321">
        <w:rPr>
          <w:rFonts w:ascii="Cordia New" w:eastAsia="Times New Roman" w:hAnsi="Cordia New" w:cs="Cordia New"/>
          <w:sz w:val="24"/>
          <w:szCs w:val="24"/>
        </w:rPr>
        <w:t xml:space="preserve">check your facts or </w:t>
      </w:r>
      <w:r w:rsidR="00FA2825">
        <w:rPr>
          <w:rFonts w:ascii="Cordia New" w:eastAsia="Times New Roman" w:hAnsi="Cordia New" w:cs="Cordia New"/>
          <w:sz w:val="24"/>
          <w:szCs w:val="24"/>
        </w:rPr>
        <w:t>provide extra sources to</w:t>
      </w:r>
      <w:r w:rsidR="001E54DD" w:rsidRPr="00917321">
        <w:rPr>
          <w:rFonts w:ascii="Cordia New" w:eastAsia="Times New Roman" w:hAnsi="Cordia New" w:cs="Cordia New"/>
          <w:sz w:val="24"/>
          <w:szCs w:val="24"/>
        </w:rPr>
        <w:t xml:space="preserve"> help with their research.</w:t>
      </w:r>
    </w:p>
    <w:p w:rsidR="003F0FBB" w:rsidRPr="00917321" w:rsidRDefault="003F0FBB" w:rsidP="00A553A7">
      <w:pPr>
        <w:pStyle w:val="Heading2"/>
        <w:jc w:val="left"/>
        <w:rPr>
          <w:rFonts w:ascii="Cordia New" w:hAnsi="Cordia New" w:cs="Cordia New"/>
          <w:i w:val="0"/>
          <w:sz w:val="24"/>
          <w:szCs w:val="24"/>
        </w:rPr>
      </w:pPr>
      <w:r w:rsidRPr="00917321">
        <w:rPr>
          <w:rFonts w:ascii="Cordia New" w:hAnsi="Cordia New" w:cs="Cordia New"/>
          <w:i w:val="0"/>
          <w:sz w:val="24"/>
          <w:szCs w:val="24"/>
        </w:rPr>
        <w:t>References are listed alphabetically by last name of the first or primary author.</w:t>
      </w:r>
    </w:p>
    <w:p w:rsidR="003F0FBB" w:rsidRDefault="001E54DD" w:rsidP="00A553A7">
      <w:pPr>
        <w:pStyle w:val="Heading2"/>
        <w:jc w:val="left"/>
        <w:rPr>
          <w:rFonts w:ascii="Cordia New" w:hAnsi="Cordia New" w:cs="Cordia New"/>
          <w:i w:val="0"/>
          <w:sz w:val="24"/>
          <w:szCs w:val="24"/>
        </w:rPr>
      </w:pPr>
      <w:r w:rsidRPr="00917321">
        <w:rPr>
          <w:rFonts w:ascii="Cordia New" w:hAnsi="Cordia New" w:cs="Cordia New"/>
          <w:i w:val="0"/>
          <w:sz w:val="24"/>
          <w:szCs w:val="24"/>
        </w:rPr>
        <w:t xml:space="preserve">Despite the similarities noted above, each style format has its own unique </w:t>
      </w:r>
      <w:r w:rsidR="0011760B" w:rsidRPr="00917321">
        <w:rPr>
          <w:rFonts w:ascii="Cordia New" w:hAnsi="Cordia New" w:cs="Cordia New"/>
          <w:i w:val="0"/>
          <w:sz w:val="24"/>
          <w:szCs w:val="24"/>
        </w:rPr>
        <w:t>features</w:t>
      </w:r>
      <w:r w:rsidR="0011760B" w:rsidRPr="00917321">
        <w:rPr>
          <w:rFonts w:ascii="Cordia New" w:hAnsi="Cordia New" w:cs="Cordia New"/>
          <w:i w:val="0"/>
          <w:sz w:val="24"/>
          <w:szCs w:val="24"/>
        </w:rPr>
        <w:sym w:font="Wingdings" w:char="F0E0"/>
      </w:r>
      <w:r w:rsidR="0011760B" w:rsidRPr="00917321">
        <w:rPr>
          <w:rFonts w:ascii="Cordia New" w:hAnsi="Cordia New" w:cs="Cordia New"/>
          <w:i w:val="0"/>
          <w:sz w:val="24"/>
          <w:szCs w:val="24"/>
        </w:rPr>
        <w:t xml:space="preserve">make sure </w:t>
      </w:r>
      <w:r w:rsidR="00D6537C">
        <w:rPr>
          <w:rFonts w:ascii="Cordia New" w:hAnsi="Cordia New" w:cs="Cordia New"/>
          <w:i w:val="0"/>
          <w:sz w:val="24"/>
          <w:szCs w:val="24"/>
        </w:rPr>
        <w:t>you follow the format precisely!</w:t>
      </w:r>
    </w:p>
    <w:p w:rsidR="0011760B" w:rsidRPr="00917321" w:rsidRDefault="00D6537C" w:rsidP="00A553A7">
      <w:pPr>
        <w:pStyle w:val="Heading2"/>
        <w:jc w:val="left"/>
        <w:rPr>
          <w:rFonts w:ascii="Cordia New" w:hAnsi="Cordia New" w:cs="Cordia New"/>
          <w:i w:val="0"/>
          <w:sz w:val="24"/>
          <w:szCs w:val="24"/>
        </w:rPr>
      </w:pPr>
      <w:r>
        <w:rPr>
          <w:rFonts w:ascii="Cordia New" w:hAnsi="Cordia New" w:cs="Cordia New"/>
          <w:i w:val="0"/>
          <w:sz w:val="24"/>
          <w:szCs w:val="24"/>
        </w:rPr>
        <w:t xml:space="preserve">The formatting for </w:t>
      </w:r>
      <w:proofErr w:type="gramStart"/>
      <w:r>
        <w:rPr>
          <w:rFonts w:ascii="Cordia New" w:hAnsi="Cordia New" w:cs="Cordia New"/>
          <w:i w:val="0"/>
          <w:sz w:val="24"/>
          <w:szCs w:val="24"/>
        </w:rPr>
        <w:t>Some</w:t>
      </w:r>
      <w:proofErr w:type="gramEnd"/>
      <w:r>
        <w:rPr>
          <w:rFonts w:ascii="Cordia New" w:hAnsi="Cordia New" w:cs="Cordia New"/>
          <w:i w:val="0"/>
          <w:sz w:val="24"/>
          <w:szCs w:val="24"/>
        </w:rPr>
        <w:t xml:space="preserve"> sources (artwork, musical compositions, photographs, video, etc.) may vary.  </w:t>
      </w:r>
      <w:hyperlink r:id="rId36" w:history="1">
        <w:r w:rsidRPr="00D6537C">
          <w:rPr>
            <w:rStyle w:val="Hyperlink"/>
            <w:rFonts w:ascii="Cordia New" w:hAnsi="Cordia New" w:cs="Cordia New"/>
            <w:i w:val="0"/>
            <w:sz w:val="24"/>
            <w:szCs w:val="24"/>
          </w:rPr>
          <w:t>For more information on bibliographies and in-text citations</w:t>
        </w:r>
      </w:hyperlink>
    </w:p>
    <w:p w:rsidR="0011760B" w:rsidRPr="00917321" w:rsidRDefault="0011760B" w:rsidP="00A553A7">
      <w:pPr>
        <w:pStyle w:val="Heading2"/>
        <w:jc w:val="left"/>
        <w:rPr>
          <w:rFonts w:ascii="Cordia New" w:hAnsi="Cordia New" w:cs="Cordia New"/>
          <w:i w:val="0"/>
          <w:sz w:val="24"/>
          <w:szCs w:val="24"/>
        </w:rPr>
      </w:pPr>
      <w:r w:rsidRPr="00917321">
        <w:rPr>
          <w:rFonts w:ascii="Cordia New" w:hAnsi="Cordia New" w:cs="Cordia New"/>
          <w:i w:val="0"/>
          <w:sz w:val="24"/>
          <w:szCs w:val="24"/>
        </w:rPr>
        <w:t>referencing.html</w:t>
      </w:r>
    </w:p>
    <w:p w:rsidR="00917321" w:rsidRDefault="00917321">
      <w:pPr>
        <w:rPr>
          <w:rFonts w:ascii="Cordia New" w:eastAsia="Times New Roman" w:hAnsi="Cordia New" w:cs="Cordia New"/>
          <w:bCs/>
          <w:iCs/>
          <w:color w:val="00487D"/>
          <w:sz w:val="24"/>
          <w:szCs w:val="24"/>
        </w:rPr>
      </w:pPr>
      <w:r>
        <w:rPr>
          <w:rFonts w:ascii="Cordia New" w:hAnsi="Cordia New" w:cs="Cordia New"/>
          <w:b/>
          <w:i/>
          <w:sz w:val="24"/>
          <w:szCs w:val="24"/>
        </w:rPr>
        <w:br w:type="page"/>
      </w:r>
    </w:p>
    <w:p w:rsidR="00891ED0" w:rsidRPr="00917321" w:rsidRDefault="00891ED0" w:rsidP="00891ED0">
      <w:pPr>
        <w:pStyle w:val="Heading2"/>
        <w:rPr>
          <w:rFonts w:ascii="Cordia New" w:hAnsi="Cordia New" w:cs="Cordia New"/>
        </w:rPr>
      </w:pPr>
      <w:r w:rsidRPr="00917321">
        <w:rPr>
          <w:rFonts w:ascii="Cordia New" w:hAnsi="Cordia New" w:cs="Cordia New"/>
        </w:rPr>
        <w:lastRenderedPageBreak/>
        <w:t>Paraphrasing</w:t>
      </w:r>
    </w:p>
    <w:p w:rsidR="00891ED0" w:rsidRPr="00917321" w:rsidRDefault="00891ED0" w:rsidP="00891ED0">
      <w:pPr>
        <w:rPr>
          <w:rFonts w:ascii="Cordia New" w:hAnsi="Cordia New" w:cs="Cordia New"/>
        </w:rPr>
      </w:pPr>
      <w:r w:rsidRPr="00917321">
        <w:rPr>
          <w:rFonts w:ascii="Cordia New" w:hAnsi="Cordia New" w:cs="Cordia New"/>
          <w:noProof/>
        </w:rPr>
        <w:drawing>
          <wp:inline distT="0" distB="0" distL="0" distR="0" wp14:anchorId="63C3ABD9" wp14:editId="64A49F3D">
            <wp:extent cx="7617460" cy="47625"/>
            <wp:effectExtent l="19050" t="0" r="2540" b="0"/>
            <wp:docPr id="16" name="Picture 7"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891ED0" w:rsidRPr="00917321" w:rsidRDefault="00891ED0" w:rsidP="00891ED0">
      <w:pPr>
        <w:pStyle w:val="NormalWeb"/>
        <w:rPr>
          <w:rFonts w:ascii="Cordia New" w:hAnsi="Cordia New" w:cs="Cordia New"/>
        </w:rPr>
      </w:pPr>
      <w:commentRangeStart w:id="125"/>
      <w:commentRangeStart w:id="126"/>
      <w:r w:rsidRPr="00917321">
        <w:rPr>
          <w:rFonts w:ascii="Cordia New" w:hAnsi="Cordia New" w:cs="Cordia New"/>
        </w:rPr>
        <w:t>Paraphrasing is taking a section of original text and summarizing</w:t>
      </w:r>
      <w:r w:rsidR="0093022B">
        <w:rPr>
          <w:rFonts w:ascii="Cordia New" w:hAnsi="Cordia New" w:cs="Cordia New"/>
        </w:rPr>
        <w:t xml:space="preserve"> in your own words</w:t>
      </w:r>
      <w:r w:rsidRPr="00917321">
        <w:rPr>
          <w:rFonts w:ascii="Cordia New" w:hAnsi="Cordia New" w:cs="Cordia New"/>
        </w:rPr>
        <w:t xml:space="preserve"> </w:t>
      </w:r>
      <w:r w:rsidR="009C5A29" w:rsidRPr="00917321">
        <w:rPr>
          <w:rFonts w:ascii="Cordia New" w:hAnsi="Cordia New" w:cs="Cordia New"/>
        </w:rPr>
        <w:t xml:space="preserve">the </w:t>
      </w:r>
      <w:r w:rsidR="0093022B">
        <w:rPr>
          <w:rFonts w:ascii="Cordia New" w:hAnsi="Cordia New" w:cs="Cordia New"/>
        </w:rPr>
        <w:t xml:space="preserve">ideas or points </w:t>
      </w:r>
      <w:r w:rsidRPr="00917321">
        <w:rPr>
          <w:rFonts w:ascii="Cordia New" w:hAnsi="Cordia New" w:cs="Cordia New"/>
        </w:rPr>
        <w:t>of an argument</w:t>
      </w:r>
      <w:r w:rsidR="0093022B">
        <w:rPr>
          <w:rFonts w:ascii="Cordia New" w:hAnsi="Cordia New" w:cs="Cordia New"/>
        </w:rPr>
        <w:t xml:space="preserve"> made by another author. You must document this with an in-text citation</w:t>
      </w:r>
      <w:r w:rsidR="00B017AD" w:rsidRPr="00917321">
        <w:rPr>
          <w:rFonts w:ascii="Cordia New" w:hAnsi="Cordia New" w:cs="Cordia New"/>
        </w:rPr>
        <w:t>. When paraphrasing, take care that you do not distort the intent or meaning of the original source material</w:t>
      </w:r>
      <w:commentRangeEnd w:id="125"/>
      <w:r w:rsidR="0093022B">
        <w:rPr>
          <w:rStyle w:val="CommentReference"/>
          <w:rFonts w:asciiTheme="minorHAnsi" w:eastAsiaTheme="minorEastAsia" w:hAnsiTheme="minorHAnsi" w:cstheme="minorBidi"/>
        </w:rPr>
        <w:commentReference w:id="125"/>
      </w:r>
      <w:r w:rsidR="00B017AD" w:rsidRPr="00917321">
        <w:rPr>
          <w:rFonts w:ascii="Cordia New" w:hAnsi="Cordia New" w:cs="Cordia New"/>
        </w:rPr>
        <w:t>.</w:t>
      </w:r>
      <w:commentRangeEnd w:id="126"/>
      <w:r w:rsidR="00B75D1B" w:rsidRPr="00917321">
        <w:rPr>
          <w:rStyle w:val="CommentReference"/>
          <w:rFonts w:ascii="Cordia New" w:eastAsiaTheme="minorEastAsia" w:hAnsi="Cordia New" w:cs="Cordia New"/>
        </w:rPr>
        <w:commentReference w:id="126"/>
      </w:r>
    </w:p>
    <w:p w:rsidR="00891ED0" w:rsidRPr="00917321" w:rsidRDefault="00891ED0" w:rsidP="00891ED0">
      <w:pPr>
        <w:pStyle w:val="NormalWeb"/>
        <w:rPr>
          <w:rFonts w:ascii="Cordia New" w:hAnsi="Cordia New" w:cs="Cordia New"/>
        </w:rPr>
      </w:pPr>
      <w:r w:rsidRPr="00917321">
        <w:rPr>
          <w:rFonts w:ascii="Cordia New" w:hAnsi="Cordia New" w:cs="Cordia New"/>
        </w:rPr>
        <w:t xml:space="preserve">For example, here is an original passage of a text: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5"/>
        <w:gridCol w:w="310"/>
        <w:gridCol w:w="2685"/>
      </w:tblGrid>
      <w:tr w:rsidR="00891ED0" w:rsidRPr="00917321" w:rsidTr="00891ED0">
        <w:trPr>
          <w:tblCellSpacing w:w="15" w:type="dxa"/>
        </w:trPr>
        <w:tc>
          <w:tcPr>
            <w:tcW w:w="0" w:type="auto"/>
            <w:hideMark/>
          </w:tcPr>
          <w:p w:rsidR="00AF02FC" w:rsidRPr="00917321" w:rsidRDefault="00891ED0" w:rsidP="009C5A29">
            <w:pPr>
              <w:ind w:right="720"/>
              <w:divId w:val="24913446"/>
              <w:rPr>
                <w:rFonts w:ascii="Cordia New" w:hAnsi="Cordia New" w:cs="Cordia New"/>
              </w:rPr>
            </w:pPr>
            <w:r w:rsidRPr="00917321">
              <w:rPr>
                <w:rFonts w:ascii="Cordia New" w:hAnsi="Cordia New" w:cs="Cordia New"/>
              </w:rPr>
              <w:t xml:space="preserve">Public outrage at the death of Sherlock Holmes in "The Final Problem," published in the December 1893 [issue] of </w:t>
            </w:r>
            <w:r w:rsidRPr="00917321">
              <w:rPr>
                <w:rFonts w:ascii="Cordia New" w:hAnsi="Cordia New" w:cs="Cordia New"/>
                <w:i/>
                <w:iCs/>
              </w:rPr>
              <w:t>The Strand</w:t>
            </w:r>
            <w:r w:rsidRPr="00917321">
              <w:rPr>
                <w:rFonts w:ascii="Cordia New" w:hAnsi="Cordia New" w:cs="Cordia New"/>
              </w:rPr>
              <w:t xml:space="preserve"> magazine, was immediate. Women wept, men wore crepe mourning bands in their </w:t>
            </w:r>
            <w:proofErr w:type="gramStart"/>
            <w:r w:rsidRPr="00917321">
              <w:rPr>
                <w:rFonts w:ascii="Cordia New" w:hAnsi="Cordia New" w:cs="Cordia New"/>
              </w:rPr>
              <w:t>hats,</w:t>
            </w:r>
            <w:proofErr w:type="gramEnd"/>
            <w:r w:rsidRPr="00917321">
              <w:rPr>
                <w:rFonts w:ascii="Cordia New" w:hAnsi="Cordia New" w:cs="Cordia New"/>
              </w:rPr>
              <w:t xml:space="preserve"> and in a letter to Arthur Conan Doyle, a reader addressed him as "You Brute!" (</w:t>
            </w:r>
            <w:proofErr w:type="spellStart"/>
            <w:r w:rsidRPr="00917321">
              <w:rPr>
                <w:rFonts w:ascii="Cordia New" w:hAnsi="Cordia New" w:cs="Cordia New"/>
              </w:rPr>
              <w:t>Tibbetts</w:t>
            </w:r>
            <w:proofErr w:type="spellEnd"/>
            <w:r w:rsidRPr="00917321">
              <w:rPr>
                <w:rFonts w:ascii="Cordia New" w:hAnsi="Cordia New" w:cs="Cordia New"/>
              </w:rPr>
              <w:t>, 184).</w:t>
            </w:r>
          </w:p>
          <w:p w:rsidR="00891ED0" w:rsidRPr="00917321" w:rsidRDefault="00891ED0" w:rsidP="009C5A29">
            <w:pPr>
              <w:ind w:right="720"/>
              <w:divId w:val="24913446"/>
              <w:rPr>
                <w:rFonts w:ascii="Cordia New" w:hAnsi="Cordia New" w:cs="Cordia New"/>
              </w:rPr>
            </w:pPr>
            <w:r w:rsidRPr="0093022B">
              <w:rPr>
                <w:rFonts w:ascii="Cordia New" w:hAnsi="Cordia New" w:cs="Cordia New"/>
                <w:b/>
                <w:sz w:val="24"/>
                <w:szCs w:val="24"/>
              </w:rPr>
              <w:t>Proper paraphrasing  of this passage will look like this</w:t>
            </w:r>
            <w:r w:rsidRPr="00917321">
              <w:rPr>
                <w:rFonts w:ascii="Cordia New" w:hAnsi="Cordia New" w:cs="Cordia New"/>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60"/>
            </w:tblGrid>
            <w:tr w:rsidR="00891ED0" w:rsidRPr="00917321" w:rsidTr="00891ED0">
              <w:trPr>
                <w:divId w:val="24913446"/>
                <w:tblCellSpacing w:w="15" w:type="dxa"/>
              </w:trPr>
              <w:tc>
                <w:tcPr>
                  <w:tcW w:w="0" w:type="auto"/>
                  <w:hideMark/>
                </w:tcPr>
                <w:p w:rsidR="00891ED0" w:rsidRPr="00917321" w:rsidRDefault="00891ED0" w:rsidP="009C5A29">
                  <w:pPr>
                    <w:spacing w:after="100"/>
                    <w:rPr>
                      <w:rFonts w:ascii="Cordia New" w:eastAsia="Times New Roman" w:hAnsi="Cordia New" w:cs="Cordia New"/>
                    </w:rPr>
                  </w:pPr>
                  <w:r w:rsidRPr="00917321">
                    <w:rPr>
                      <w:rFonts w:ascii="Cordia New" w:eastAsia="Times New Roman" w:hAnsi="Cordia New" w:cs="Cordia New"/>
                    </w:rPr>
                    <w:t xml:space="preserve">Sherlock Holmes was an incredibly popular character. In fact, when Sir Arthur Conan Doyle chose to kill off his most famous creation, his readers treated the death of the fictional detective just like the death of an actual person. Some readers wore mourning, others cried. Doyle even received hate mail from long-time fans. </w:t>
                  </w:r>
                  <w:r w:rsidRPr="00917321">
                    <w:rPr>
                      <w:rFonts w:ascii="Cordia New" w:eastAsia="Times New Roman" w:hAnsi="Cordia New" w:cs="Cordia New"/>
                      <w:b/>
                      <w:bCs/>
                      <w:color w:val="CC0033"/>
                    </w:rPr>
                    <w:t>(</w:t>
                  </w:r>
                  <w:proofErr w:type="spellStart"/>
                  <w:r w:rsidRPr="00917321">
                    <w:rPr>
                      <w:rFonts w:ascii="Cordia New" w:eastAsia="Times New Roman" w:hAnsi="Cordia New" w:cs="Cordia New"/>
                      <w:b/>
                      <w:bCs/>
                      <w:color w:val="CC0033"/>
                    </w:rPr>
                    <w:t>Tibbetts</w:t>
                  </w:r>
                  <w:proofErr w:type="spellEnd"/>
                  <w:r w:rsidRPr="00917321">
                    <w:rPr>
                      <w:rFonts w:ascii="Cordia New" w:eastAsia="Times New Roman" w:hAnsi="Cordia New" w:cs="Cordia New"/>
                      <w:b/>
                      <w:bCs/>
                      <w:color w:val="CC0033"/>
                    </w:rPr>
                    <w:t>, 184)</w:t>
                  </w:r>
                  <w:r w:rsidRPr="00917321">
                    <w:rPr>
                      <w:rFonts w:ascii="Cordia New" w:eastAsia="Times New Roman" w:hAnsi="Cordia New" w:cs="Cordia New"/>
                    </w:rPr>
                    <w:t xml:space="preserve">. </w:t>
                  </w:r>
                </w:p>
              </w:tc>
            </w:tr>
          </w:tbl>
          <w:p w:rsidR="00891ED0" w:rsidRPr="00917321" w:rsidRDefault="009C5A29" w:rsidP="00DC4B0A">
            <w:pPr>
              <w:spacing w:before="100" w:beforeAutospacing="1" w:after="100" w:afterAutospacing="1" w:line="240" w:lineRule="auto"/>
              <w:divId w:val="24913446"/>
              <w:rPr>
                <w:rFonts w:ascii="Cordia New" w:eastAsia="Times New Roman" w:hAnsi="Cordia New" w:cs="Cordia New"/>
                <w:sz w:val="24"/>
                <w:szCs w:val="24"/>
              </w:rPr>
            </w:pPr>
            <w:r w:rsidRPr="00917321">
              <w:rPr>
                <w:rFonts w:ascii="Cordia New" w:eastAsia="Times New Roman" w:hAnsi="Cordia New" w:cs="Cordia New"/>
                <w:sz w:val="24"/>
                <w:szCs w:val="24"/>
              </w:rPr>
              <w:t>T</w:t>
            </w:r>
            <w:r w:rsidR="00891ED0" w:rsidRPr="00917321">
              <w:rPr>
                <w:rFonts w:ascii="Cordia New" w:eastAsia="Times New Roman" w:hAnsi="Cordia New" w:cs="Cordia New"/>
                <w:sz w:val="24"/>
                <w:szCs w:val="24"/>
              </w:rPr>
              <w:t xml:space="preserve">he main ideas and </w:t>
            </w:r>
            <w:r w:rsidRPr="00917321">
              <w:rPr>
                <w:rFonts w:ascii="Cordia New" w:eastAsia="Times New Roman" w:hAnsi="Cordia New" w:cs="Cordia New"/>
                <w:sz w:val="24"/>
                <w:szCs w:val="24"/>
              </w:rPr>
              <w:t xml:space="preserve">facts from </w:t>
            </w:r>
            <w:proofErr w:type="spellStart"/>
            <w:r w:rsidRPr="00917321">
              <w:rPr>
                <w:rFonts w:ascii="Cordia New" w:eastAsia="Times New Roman" w:hAnsi="Cordia New" w:cs="Cordia New"/>
                <w:sz w:val="24"/>
                <w:szCs w:val="24"/>
              </w:rPr>
              <w:t>Tibbetts</w:t>
            </w:r>
            <w:proofErr w:type="spellEnd"/>
            <w:r w:rsidRPr="00917321">
              <w:rPr>
                <w:rFonts w:ascii="Cordia New" w:eastAsia="Times New Roman" w:hAnsi="Cordia New" w:cs="Cordia New"/>
                <w:sz w:val="24"/>
                <w:szCs w:val="24"/>
              </w:rPr>
              <w:t>' passage</w:t>
            </w:r>
            <w:r w:rsidR="00891ED0" w:rsidRPr="00917321">
              <w:rPr>
                <w:rFonts w:ascii="Cordia New" w:eastAsia="Times New Roman" w:hAnsi="Cordia New" w:cs="Cordia New"/>
                <w:sz w:val="24"/>
                <w:szCs w:val="24"/>
              </w:rPr>
              <w:t xml:space="preserve"> have been taken and rewritten in </w:t>
            </w:r>
            <w:r w:rsidRPr="00917321">
              <w:rPr>
                <w:rFonts w:ascii="Cordia New" w:eastAsia="Times New Roman" w:hAnsi="Cordia New" w:cs="Cordia New"/>
                <w:sz w:val="24"/>
                <w:szCs w:val="24"/>
              </w:rPr>
              <w:t>the students</w:t>
            </w:r>
            <w:r w:rsidR="00891ED0" w:rsidRPr="00917321">
              <w:rPr>
                <w:rFonts w:ascii="Cordia New" w:eastAsia="Times New Roman" w:hAnsi="Cordia New" w:cs="Cordia New"/>
                <w:sz w:val="24"/>
                <w:szCs w:val="24"/>
              </w:rPr>
              <w:t xml:space="preserve"> own words. </w:t>
            </w:r>
            <w:proofErr w:type="spellStart"/>
            <w:r w:rsidR="00891ED0" w:rsidRPr="00917321">
              <w:rPr>
                <w:rFonts w:ascii="Cordia New" w:eastAsia="Times New Roman" w:hAnsi="Cordia New" w:cs="Cordia New"/>
                <w:sz w:val="24"/>
                <w:szCs w:val="24"/>
              </w:rPr>
              <w:t>Tibbetts</w:t>
            </w:r>
            <w:proofErr w:type="spellEnd"/>
            <w:r w:rsidR="00891ED0" w:rsidRPr="00917321">
              <w:rPr>
                <w:rFonts w:ascii="Cordia New" w:eastAsia="Times New Roman" w:hAnsi="Cordia New" w:cs="Cordia New"/>
                <w:sz w:val="24"/>
                <w:szCs w:val="24"/>
              </w:rPr>
              <w:t>’</w:t>
            </w:r>
            <w:r w:rsidRPr="00917321">
              <w:rPr>
                <w:rFonts w:ascii="Cordia New" w:eastAsia="Times New Roman" w:hAnsi="Cordia New" w:cs="Cordia New"/>
                <w:sz w:val="24"/>
                <w:szCs w:val="24"/>
              </w:rPr>
              <w:t xml:space="preserve"> distinctive phrases are gone a</w:t>
            </w:r>
            <w:r w:rsidR="00891ED0" w:rsidRPr="00917321">
              <w:rPr>
                <w:rFonts w:ascii="Cordia New" w:eastAsia="Times New Roman" w:hAnsi="Cordia New" w:cs="Cordia New"/>
                <w:sz w:val="24"/>
                <w:szCs w:val="24"/>
              </w:rPr>
              <w:t xml:space="preserve">nd there is a </w:t>
            </w:r>
            <w:r w:rsidR="00891ED0" w:rsidRPr="0093022B">
              <w:rPr>
                <w:rFonts w:ascii="Cordia New" w:eastAsia="Times New Roman" w:hAnsi="Cordia New" w:cs="Cordia New"/>
                <w:b/>
                <w:bCs/>
                <w:sz w:val="24"/>
                <w:szCs w:val="24"/>
              </w:rPr>
              <w:t>notation</w:t>
            </w:r>
            <w:r w:rsidR="00891ED0" w:rsidRPr="0093022B">
              <w:rPr>
                <w:rFonts w:ascii="Cordia New" w:eastAsia="Times New Roman" w:hAnsi="Cordia New" w:cs="Cordia New"/>
                <w:sz w:val="24"/>
                <w:szCs w:val="24"/>
              </w:rPr>
              <w:t xml:space="preserve"> </w:t>
            </w:r>
            <w:r w:rsidR="00891ED0" w:rsidRPr="00917321">
              <w:rPr>
                <w:rFonts w:ascii="Cordia New" w:eastAsia="Times New Roman" w:hAnsi="Cordia New" w:cs="Cordia New"/>
                <w:sz w:val="24"/>
                <w:szCs w:val="24"/>
              </w:rPr>
              <w:t xml:space="preserve">at the end that cites the page in </w:t>
            </w:r>
            <w:r w:rsidR="00891ED0" w:rsidRPr="00917321">
              <w:rPr>
                <w:rFonts w:ascii="Cordia New" w:eastAsia="Times New Roman" w:hAnsi="Cordia New" w:cs="Cordia New"/>
                <w:i/>
                <w:iCs/>
                <w:sz w:val="24"/>
                <w:szCs w:val="24"/>
              </w:rPr>
              <w:t>The Encyclopedia of Novels into Film</w:t>
            </w:r>
            <w:r w:rsidR="00891ED0" w:rsidRPr="00917321">
              <w:rPr>
                <w:rFonts w:ascii="Cordia New" w:eastAsia="Times New Roman" w:hAnsi="Cordia New" w:cs="Cordia New"/>
                <w:sz w:val="24"/>
                <w:szCs w:val="24"/>
              </w:rPr>
              <w:t xml:space="preserve"> to show where the student got these ideas. </w:t>
            </w:r>
            <w:commentRangeStart w:id="127"/>
            <w:r w:rsidR="00DC4B0A" w:rsidRPr="00917321">
              <w:rPr>
                <w:rStyle w:val="EndnoteReference"/>
                <w:rFonts w:ascii="Cordia New" w:eastAsia="Times New Roman" w:hAnsi="Cordia New" w:cs="Cordia New"/>
                <w:sz w:val="24"/>
                <w:szCs w:val="24"/>
              </w:rPr>
              <w:endnoteReference w:customMarkFollows="1" w:id="3"/>
              <w:t>3</w:t>
            </w:r>
            <w:commentRangeEnd w:id="127"/>
            <w:r w:rsidR="006B6660" w:rsidRPr="00917321">
              <w:rPr>
                <w:rStyle w:val="CommentReference"/>
                <w:rFonts w:ascii="Cordia New" w:hAnsi="Cordia New" w:cs="Cordia New"/>
              </w:rPr>
              <w:commentReference w:id="127"/>
            </w:r>
          </w:p>
          <w:p w:rsidR="00891ED0" w:rsidRPr="00917321" w:rsidRDefault="00891ED0" w:rsidP="002C1285">
            <w:pPr>
              <w:divId w:val="24913446"/>
              <w:rPr>
                <w:rFonts w:ascii="Cordia New" w:hAnsi="Cordia New" w:cs="Cordia New"/>
                <w:sz w:val="24"/>
                <w:szCs w:val="24"/>
              </w:rPr>
            </w:pPr>
          </w:p>
        </w:tc>
        <w:tc>
          <w:tcPr>
            <w:tcW w:w="150" w:type="pct"/>
            <w:vAlign w:val="center"/>
            <w:hideMark/>
          </w:tcPr>
          <w:p w:rsidR="00891ED0" w:rsidRPr="00917321" w:rsidRDefault="00891ED0">
            <w:pPr>
              <w:rPr>
                <w:rFonts w:ascii="Cordia New" w:hAnsi="Cordia New" w:cs="Cordia New"/>
                <w:sz w:val="24"/>
                <w:szCs w:val="24"/>
              </w:rPr>
            </w:pPr>
          </w:p>
        </w:tc>
        <w:tc>
          <w:tcPr>
            <w:tcW w:w="0" w:type="auto"/>
            <w:vAlign w:val="center"/>
            <w:hideMark/>
          </w:tcPr>
          <w:p w:rsidR="00891ED0" w:rsidRPr="00917321" w:rsidRDefault="00891ED0">
            <w:pPr>
              <w:rPr>
                <w:rFonts w:ascii="Cordia New" w:hAnsi="Cordia New" w:cs="Cordia New"/>
                <w:sz w:val="24"/>
                <w:szCs w:val="24"/>
              </w:rPr>
            </w:pPr>
            <w:r w:rsidRPr="00917321">
              <w:rPr>
                <w:rFonts w:ascii="Cordia New" w:hAnsi="Cordia New" w:cs="Cordia New"/>
                <w:noProof/>
              </w:rPr>
              <w:drawing>
                <wp:inline distT="0" distB="0" distL="0" distR="0" wp14:anchorId="1A7DC739" wp14:editId="665083F0">
                  <wp:extent cx="1637665" cy="1900555"/>
                  <wp:effectExtent l="19050" t="0" r="635" b="0"/>
                  <wp:docPr id="15" name="Picture 8" descr="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mes."/>
                          <pic:cNvPicPr>
                            <a:picLocks noChangeAspect="1" noChangeArrowheads="1"/>
                          </pic:cNvPicPr>
                        </pic:nvPicPr>
                        <pic:blipFill>
                          <a:blip r:embed="rId37" cstate="print"/>
                          <a:srcRect/>
                          <a:stretch>
                            <a:fillRect/>
                          </a:stretch>
                        </pic:blipFill>
                        <pic:spPr bwMode="auto">
                          <a:xfrm>
                            <a:off x="0" y="0"/>
                            <a:ext cx="1637665" cy="1900555"/>
                          </a:xfrm>
                          <a:prstGeom prst="rect">
                            <a:avLst/>
                          </a:prstGeom>
                          <a:noFill/>
                          <a:ln w="9525">
                            <a:noFill/>
                            <a:miter lim="800000"/>
                            <a:headEnd/>
                            <a:tailEnd/>
                          </a:ln>
                        </pic:spPr>
                      </pic:pic>
                    </a:graphicData>
                  </a:graphic>
                </wp:inline>
              </w:drawing>
            </w:r>
            <w:r w:rsidRPr="00917321">
              <w:rPr>
                <w:rFonts w:ascii="Cordia New" w:hAnsi="Cordia New" w:cs="Cordia New"/>
              </w:rPr>
              <w:br/>
            </w:r>
            <w:r w:rsidRPr="00917321">
              <w:rPr>
                <w:rFonts w:ascii="Cordia New" w:hAnsi="Cordia New" w:cs="Cordia New"/>
                <w:sz w:val="15"/>
                <w:szCs w:val="15"/>
              </w:rPr>
              <w:t xml:space="preserve">Sherlock Holmes as he appeared in </w:t>
            </w:r>
            <w:r w:rsidRPr="00917321">
              <w:rPr>
                <w:rFonts w:ascii="Cordia New" w:hAnsi="Cordia New" w:cs="Cordia New"/>
                <w:i/>
                <w:iCs/>
                <w:sz w:val="15"/>
                <w:szCs w:val="15"/>
              </w:rPr>
              <w:t>The Strand</w:t>
            </w:r>
            <w:r w:rsidRPr="00917321">
              <w:rPr>
                <w:rFonts w:ascii="Cordia New" w:hAnsi="Cordia New" w:cs="Cordia New"/>
                <w:sz w:val="15"/>
                <w:szCs w:val="15"/>
              </w:rPr>
              <w:t>.</w:t>
            </w:r>
          </w:p>
        </w:tc>
      </w:tr>
    </w:tbl>
    <w:p w:rsidR="006D0D1C" w:rsidRPr="00917321" w:rsidRDefault="006D0D1C">
      <w:pPr>
        <w:rPr>
          <w:rFonts w:ascii="Cordia New" w:hAnsi="Cordia New" w:cs="Cordia New"/>
        </w:rPr>
      </w:pPr>
    </w:p>
    <w:p w:rsidR="006D0D1C" w:rsidRPr="00917321" w:rsidRDefault="002C1285" w:rsidP="002C1285">
      <w:pPr>
        <w:ind w:left="720" w:right="720"/>
        <w:rPr>
          <w:rFonts w:ascii="Cordia New" w:hAnsi="Cordia New" w:cs="Cordia New"/>
        </w:rPr>
      </w:pPr>
      <w:r w:rsidRPr="00917321">
        <w:rPr>
          <w:rFonts w:ascii="Cordia New" w:hAnsi="Cordia New" w:cs="Cordia New"/>
          <w:sz w:val="24"/>
          <w:szCs w:val="24"/>
        </w:rPr>
        <w:t>paraphrase.html</w:t>
      </w:r>
      <w:proofErr w:type="gramStart"/>
      <w:r w:rsidRPr="00917321">
        <w:rPr>
          <w:rFonts w:ascii="Cordia New" w:hAnsi="Cordia New" w:cs="Cordia New"/>
          <w:sz w:val="24"/>
          <w:szCs w:val="24"/>
        </w:rPr>
        <w:t>.  Deleted</w:t>
      </w:r>
      <w:proofErr w:type="gramEnd"/>
      <w:r w:rsidRPr="00917321">
        <w:rPr>
          <w:rFonts w:ascii="Cordia New" w:hAnsi="Cordia New" w:cs="Cordia New"/>
          <w:sz w:val="24"/>
          <w:szCs w:val="24"/>
        </w:rPr>
        <w:t xml:space="preserve"> following image code in order to insert this images of Holmes: &lt;TD WIDTH="3%"&gt;&lt;/TD&gt;&lt;TD VALIGN="top"&gt;&lt;IMG SRC="images/holmes2.jpg" BORDER="0" HEIGHT="201" WIDTH="141" Alt="Shakespeare."&gt;&lt;/TD&gt;</w:t>
      </w:r>
    </w:p>
    <w:p w:rsidR="00AF02FC" w:rsidRPr="00917321" w:rsidRDefault="00B017AD" w:rsidP="00AF02FC">
      <w:pPr>
        <w:pStyle w:val="Heading2"/>
        <w:rPr>
          <w:rFonts w:ascii="Cordia New" w:hAnsi="Cordia New" w:cs="Cordia New"/>
        </w:rPr>
      </w:pPr>
      <w:commentRangeStart w:id="128"/>
      <w:r w:rsidRPr="00917321">
        <w:rPr>
          <w:rFonts w:ascii="Cordia New" w:hAnsi="Cordia New" w:cs="Cordia New"/>
        </w:rPr>
        <w:lastRenderedPageBreak/>
        <w:t xml:space="preserve">Editing, </w:t>
      </w:r>
      <w:r w:rsidR="00AF02FC" w:rsidRPr="00917321">
        <w:rPr>
          <w:rFonts w:ascii="Cordia New" w:hAnsi="Cordia New" w:cs="Cordia New"/>
        </w:rPr>
        <w:t>Evaluat</w:t>
      </w:r>
      <w:r w:rsidRPr="00917321">
        <w:rPr>
          <w:rFonts w:ascii="Cordia New" w:hAnsi="Cordia New" w:cs="Cordia New"/>
        </w:rPr>
        <w:t>ing</w:t>
      </w:r>
      <w:r w:rsidR="00AF02FC" w:rsidRPr="00917321">
        <w:rPr>
          <w:rFonts w:ascii="Cordia New" w:hAnsi="Cordia New" w:cs="Cordia New"/>
        </w:rPr>
        <w:t xml:space="preserve"> and </w:t>
      </w:r>
      <w:commentRangeStart w:id="129"/>
      <w:commentRangeStart w:id="130"/>
      <w:r w:rsidR="00AF02FC" w:rsidRPr="00917321">
        <w:rPr>
          <w:rFonts w:ascii="Cordia New" w:hAnsi="Cordia New" w:cs="Cordia New"/>
        </w:rPr>
        <w:t>Proofread</w:t>
      </w:r>
      <w:r w:rsidRPr="00917321">
        <w:rPr>
          <w:rFonts w:ascii="Cordia New" w:hAnsi="Cordia New" w:cs="Cordia New"/>
        </w:rPr>
        <w:t>ing</w:t>
      </w:r>
      <w:commentRangeEnd w:id="128"/>
      <w:commentRangeEnd w:id="129"/>
      <w:r w:rsidR="00354CCF" w:rsidRPr="00917321">
        <w:rPr>
          <w:rStyle w:val="CommentReference"/>
          <w:rFonts w:ascii="Cordia New" w:eastAsiaTheme="minorEastAsia" w:hAnsi="Cordia New" w:cs="Cordia New"/>
          <w:b w:val="0"/>
          <w:bCs w:val="0"/>
          <w:i w:val="0"/>
          <w:iCs w:val="0"/>
          <w:color w:val="auto"/>
        </w:rPr>
        <w:commentReference w:id="129"/>
      </w:r>
      <w:commentRangeEnd w:id="130"/>
      <w:r w:rsidR="00D2682E" w:rsidRPr="00917321">
        <w:rPr>
          <w:rStyle w:val="CommentReference"/>
          <w:rFonts w:ascii="Cordia New" w:eastAsiaTheme="minorEastAsia" w:hAnsi="Cordia New" w:cs="Cordia New"/>
          <w:b w:val="0"/>
          <w:bCs w:val="0"/>
          <w:i w:val="0"/>
          <w:iCs w:val="0"/>
          <w:color w:val="auto"/>
        </w:rPr>
        <w:commentReference w:id="130"/>
      </w:r>
      <w:r w:rsidR="00B75D1B" w:rsidRPr="00917321">
        <w:rPr>
          <w:rStyle w:val="CommentReference"/>
          <w:rFonts w:ascii="Cordia New" w:eastAsiaTheme="minorEastAsia" w:hAnsi="Cordia New" w:cs="Cordia New"/>
          <w:b w:val="0"/>
          <w:bCs w:val="0"/>
          <w:i w:val="0"/>
          <w:iCs w:val="0"/>
          <w:color w:val="auto"/>
        </w:rPr>
        <w:commentReference w:id="128"/>
      </w:r>
    </w:p>
    <w:p w:rsidR="00AF02FC" w:rsidRPr="00917321" w:rsidRDefault="00AF02FC" w:rsidP="00AF02FC">
      <w:pPr>
        <w:rPr>
          <w:rFonts w:ascii="Cordia New" w:hAnsi="Cordia New" w:cs="Cordia New"/>
        </w:rPr>
      </w:pPr>
      <w:r w:rsidRPr="00917321">
        <w:rPr>
          <w:rFonts w:ascii="Cordia New" w:hAnsi="Cordia New" w:cs="Cordia New"/>
          <w:noProof/>
        </w:rPr>
        <w:drawing>
          <wp:inline distT="0" distB="0" distL="0" distR="0" wp14:anchorId="39E26ACD" wp14:editId="3E28016E">
            <wp:extent cx="7617460" cy="47625"/>
            <wp:effectExtent l="19050" t="0" r="2540" b="0"/>
            <wp:docPr id="20" name="Picture 13"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AF02FC" w:rsidRPr="00917321" w:rsidRDefault="00AF02FC" w:rsidP="00AF02FC">
      <w:pPr>
        <w:pStyle w:val="NormalWeb"/>
        <w:rPr>
          <w:rFonts w:ascii="Cordia New" w:hAnsi="Cordia New" w:cs="Cordia New"/>
        </w:rPr>
      </w:pPr>
      <w:r w:rsidRPr="00917321">
        <w:rPr>
          <w:rFonts w:ascii="Cordia New" w:hAnsi="Cordia New" w:cs="Cordia New"/>
        </w:rPr>
        <w:t xml:space="preserve">Carefully editing can save time </w:t>
      </w:r>
      <w:r w:rsidR="006347A5" w:rsidRPr="00917321">
        <w:rPr>
          <w:rFonts w:ascii="Cordia New" w:hAnsi="Cordia New" w:cs="Cordia New"/>
        </w:rPr>
        <w:t>while</w:t>
      </w:r>
      <w:r w:rsidRPr="00917321">
        <w:rPr>
          <w:rFonts w:ascii="Cordia New" w:hAnsi="Cordia New" w:cs="Cordia New"/>
        </w:rPr>
        <w:t xml:space="preserve"> work</w:t>
      </w:r>
      <w:r w:rsidR="006347A5" w:rsidRPr="00917321">
        <w:rPr>
          <w:rFonts w:ascii="Cordia New" w:hAnsi="Cordia New" w:cs="Cordia New"/>
        </w:rPr>
        <w:t>ing</w:t>
      </w:r>
      <w:r w:rsidRPr="00917321">
        <w:rPr>
          <w:rFonts w:ascii="Cordia New" w:hAnsi="Cordia New" w:cs="Cordia New"/>
        </w:rPr>
        <w:t xml:space="preserve"> through </w:t>
      </w:r>
      <w:r w:rsidR="006347A5" w:rsidRPr="00917321">
        <w:rPr>
          <w:rFonts w:ascii="Cordia New" w:hAnsi="Cordia New" w:cs="Cordia New"/>
        </w:rPr>
        <w:t xml:space="preserve">a research </w:t>
      </w:r>
      <w:r w:rsidRPr="00917321">
        <w:rPr>
          <w:rFonts w:ascii="Cordia New" w:hAnsi="Cordia New" w:cs="Cordia New"/>
        </w:rPr>
        <w:t>and writing</w:t>
      </w:r>
      <w:r w:rsidR="006347A5" w:rsidRPr="00917321">
        <w:rPr>
          <w:rFonts w:ascii="Cordia New" w:hAnsi="Cordia New" w:cs="Cordia New"/>
        </w:rPr>
        <w:t xml:space="preserve"> assignment.  Things to watch for while</w:t>
      </w:r>
      <w:r w:rsidRPr="00917321">
        <w:rPr>
          <w:rFonts w:ascii="Cordia New" w:hAnsi="Cordia New" w:cs="Cordia New"/>
        </w:rPr>
        <w:t xml:space="preserve"> edit</w:t>
      </w:r>
      <w:r w:rsidR="006347A5" w:rsidRPr="00917321">
        <w:rPr>
          <w:rFonts w:ascii="Cordia New" w:hAnsi="Cordia New" w:cs="Cordia New"/>
        </w:rPr>
        <w:t>ing</w:t>
      </w:r>
      <w:r w:rsidRPr="00917321">
        <w:rPr>
          <w:rFonts w:ascii="Cordia New" w:hAnsi="Cordia New" w:cs="Cordia New"/>
        </w:rPr>
        <w:t xml:space="preserve">: </w:t>
      </w:r>
    </w:p>
    <w:p w:rsidR="006347A5" w:rsidRPr="00917321" w:rsidRDefault="006347A5" w:rsidP="006347A5">
      <w:pPr>
        <w:numPr>
          <w:ilvl w:val="0"/>
          <w:numId w:val="27"/>
        </w:numPr>
        <w:spacing w:before="100" w:beforeAutospacing="1" w:after="100" w:afterAutospacing="1" w:line="240" w:lineRule="auto"/>
        <w:rPr>
          <w:rFonts w:ascii="Cordia New" w:hAnsi="Cordia New" w:cs="Cordia New"/>
        </w:rPr>
      </w:pPr>
      <w:r w:rsidRPr="00917321">
        <w:rPr>
          <w:rFonts w:ascii="Cordia New" w:hAnsi="Cordia New" w:cs="Cordia New"/>
        </w:rPr>
        <w:t>C</w:t>
      </w:r>
      <w:r w:rsidR="00AF02FC" w:rsidRPr="00917321">
        <w:rPr>
          <w:rFonts w:ascii="Cordia New" w:hAnsi="Cordia New" w:cs="Cordia New"/>
        </w:rPr>
        <w:t xml:space="preserve">hange distinctive words and phrases when </w:t>
      </w:r>
      <w:r w:rsidRPr="00917321">
        <w:rPr>
          <w:rFonts w:ascii="Cordia New" w:hAnsi="Cordia New" w:cs="Cordia New"/>
        </w:rPr>
        <w:t>paraphrasing</w:t>
      </w:r>
      <w:r w:rsidR="00AF02FC" w:rsidRPr="00917321">
        <w:rPr>
          <w:rFonts w:ascii="Cordia New" w:hAnsi="Cordia New" w:cs="Cordia New"/>
        </w:rPr>
        <w:t xml:space="preserve">. Make sure </w:t>
      </w:r>
      <w:r w:rsidRPr="00917321">
        <w:rPr>
          <w:rFonts w:ascii="Cordia New" w:hAnsi="Cordia New" w:cs="Cordia New"/>
        </w:rPr>
        <w:t>the work has truly been rephrased</w:t>
      </w:r>
      <w:r w:rsidR="00AF02FC" w:rsidRPr="00917321">
        <w:rPr>
          <w:rFonts w:ascii="Cordia New" w:hAnsi="Cordia New" w:cs="Cordia New"/>
        </w:rPr>
        <w:t xml:space="preserve"> </w:t>
      </w:r>
      <w:r w:rsidR="00020C75">
        <w:rPr>
          <w:rFonts w:ascii="Cordia New" w:hAnsi="Cordia New" w:cs="Cordia New"/>
        </w:rPr>
        <w:t>into</w:t>
      </w:r>
      <w:r w:rsidR="00AF02FC" w:rsidRPr="00917321">
        <w:rPr>
          <w:rFonts w:ascii="Cordia New" w:hAnsi="Cordia New" w:cs="Cordia New"/>
        </w:rPr>
        <w:t xml:space="preserve"> your own words</w:t>
      </w:r>
      <w:r w:rsidR="00020C75">
        <w:rPr>
          <w:rFonts w:ascii="Cordia New" w:hAnsi="Cordia New" w:cs="Cordia New"/>
        </w:rPr>
        <w:t xml:space="preserve"> but still conveys the author’s meaning</w:t>
      </w:r>
      <w:r w:rsidR="00AF02FC" w:rsidRPr="00917321">
        <w:rPr>
          <w:rFonts w:ascii="Cordia New" w:hAnsi="Cordia New" w:cs="Cordia New"/>
        </w:rPr>
        <w:t>.</w:t>
      </w:r>
    </w:p>
    <w:p w:rsidR="00020C75" w:rsidRDefault="006347A5" w:rsidP="006347A5">
      <w:pPr>
        <w:numPr>
          <w:ilvl w:val="0"/>
          <w:numId w:val="27"/>
        </w:numPr>
        <w:spacing w:before="100" w:beforeAutospacing="1" w:after="100" w:afterAutospacing="1" w:line="240" w:lineRule="auto"/>
        <w:rPr>
          <w:rFonts w:ascii="Cordia New" w:hAnsi="Cordia New" w:cs="Cordia New"/>
        </w:rPr>
      </w:pPr>
      <w:r w:rsidRPr="00917321">
        <w:rPr>
          <w:rFonts w:ascii="Cordia New" w:hAnsi="Cordia New" w:cs="Cordia New"/>
        </w:rPr>
        <w:t>C</w:t>
      </w:r>
      <w:r w:rsidR="00AF02FC" w:rsidRPr="00917321">
        <w:rPr>
          <w:rFonts w:ascii="Cordia New" w:hAnsi="Cordia New" w:cs="Cordia New"/>
        </w:rPr>
        <w:t xml:space="preserve">ite page numbers and authors </w:t>
      </w:r>
      <w:r w:rsidRPr="00917321">
        <w:rPr>
          <w:rFonts w:ascii="Cordia New" w:hAnsi="Cordia New" w:cs="Cordia New"/>
        </w:rPr>
        <w:t>when quoting</w:t>
      </w:r>
    </w:p>
    <w:p w:rsidR="00AF02FC" w:rsidRPr="00917321" w:rsidRDefault="00020C75" w:rsidP="006347A5">
      <w:pPr>
        <w:numPr>
          <w:ilvl w:val="0"/>
          <w:numId w:val="27"/>
        </w:numPr>
        <w:spacing w:before="100" w:beforeAutospacing="1" w:after="100" w:afterAutospacing="1" w:line="240" w:lineRule="auto"/>
        <w:rPr>
          <w:rFonts w:ascii="Cordia New" w:hAnsi="Cordia New" w:cs="Cordia New"/>
        </w:rPr>
      </w:pPr>
      <w:r>
        <w:rPr>
          <w:rFonts w:ascii="Cordia New" w:hAnsi="Cordia New" w:cs="Cordia New"/>
        </w:rPr>
        <w:t>Cite author and year when paraphrasing (for some style formats, a page number is also included)</w:t>
      </w:r>
      <w:r w:rsidR="00AF02FC" w:rsidRPr="00917321">
        <w:rPr>
          <w:rFonts w:ascii="Cordia New" w:hAnsi="Cordia New" w:cs="Cordia New"/>
        </w:rPr>
        <w:t>.</w:t>
      </w:r>
    </w:p>
    <w:p w:rsidR="00AF02FC" w:rsidRPr="00917321" w:rsidRDefault="00AF02FC" w:rsidP="00AF02FC">
      <w:pPr>
        <w:numPr>
          <w:ilvl w:val="0"/>
          <w:numId w:val="27"/>
        </w:numPr>
        <w:spacing w:before="100" w:beforeAutospacing="1" w:after="100" w:afterAutospacing="1" w:line="240" w:lineRule="auto"/>
        <w:rPr>
          <w:rFonts w:ascii="Cordia New" w:hAnsi="Cordia New" w:cs="Cordia New"/>
        </w:rPr>
      </w:pPr>
      <w:r w:rsidRPr="00917321">
        <w:rPr>
          <w:rFonts w:ascii="Cordia New" w:hAnsi="Cordia New" w:cs="Cordia New"/>
        </w:rPr>
        <w:t>Make sure quoted material has quotation marks around it.</w:t>
      </w:r>
    </w:p>
    <w:p w:rsidR="00AF02FC" w:rsidRPr="00917321" w:rsidRDefault="006347A5" w:rsidP="00AF02FC">
      <w:pPr>
        <w:numPr>
          <w:ilvl w:val="0"/>
          <w:numId w:val="27"/>
        </w:numPr>
        <w:spacing w:before="100" w:beforeAutospacing="1" w:after="100" w:afterAutospacing="1" w:line="240" w:lineRule="auto"/>
        <w:rPr>
          <w:rFonts w:ascii="Cordia New" w:hAnsi="Cordia New" w:cs="Cordia New"/>
        </w:rPr>
      </w:pPr>
      <w:r w:rsidRPr="00917321">
        <w:rPr>
          <w:rFonts w:ascii="Cordia New" w:hAnsi="Cordia New" w:cs="Cordia New"/>
        </w:rPr>
        <w:t>Check that quotes and</w:t>
      </w:r>
      <w:r w:rsidR="00AF02FC" w:rsidRPr="00917321">
        <w:rPr>
          <w:rFonts w:ascii="Cordia New" w:hAnsi="Cordia New" w:cs="Cordia New"/>
        </w:rPr>
        <w:t xml:space="preserve"> paraphrased</w:t>
      </w:r>
      <w:r w:rsidRPr="00917321">
        <w:rPr>
          <w:rFonts w:ascii="Cordia New" w:hAnsi="Cordia New" w:cs="Cordia New"/>
        </w:rPr>
        <w:t xml:space="preserve"> material</w:t>
      </w:r>
      <w:r w:rsidR="00AF02FC" w:rsidRPr="00917321">
        <w:rPr>
          <w:rFonts w:ascii="Cordia New" w:hAnsi="Cordia New" w:cs="Cordia New"/>
        </w:rPr>
        <w:t xml:space="preserve"> </w:t>
      </w:r>
      <w:r w:rsidRPr="00917321">
        <w:rPr>
          <w:rFonts w:ascii="Cordia New" w:hAnsi="Cordia New" w:cs="Cordia New"/>
        </w:rPr>
        <w:t xml:space="preserve">are </w:t>
      </w:r>
      <w:r w:rsidR="00020C75">
        <w:rPr>
          <w:rFonts w:ascii="Cordia New" w:hAnsi="Cordia New" w:cs="Cordia New"/>
        </w:rPr>
        <w:t xml:space="preserve">in listed in the bibliography/references </w:t>
      </w:r>
      <w:r w:rsidR="00AF02FC" w:rsidRPr="00917321">
        <w:rPr>
          <w:rFonts w:ascii="Cordia New" w:hAnsi="Cordia New" w:cs="Cordia New"/>
        </w:rPr>
        <w:t>and vice versa.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6"/>
        <w:gridCol w:w="310"/>
        <w:gridCol w:w="7624"/>
      </w:tblGrid>
      <w:tr w:rsidR="00AF02FC" w:rsidRPr="00917321" w:rsidTr="00AF02FC">
        <w:trPr>
          <w:tblCellSpacing w:w="15" w:type="dxa"/>
        </w:trPr>
        <w:tc>
          <w:tcPr>
            <w:tcW w:w="0" w:type="auto"/>
            <w:vAlign w:val="center"/>
            <w:hideMark/>
          </w:tcPr>
          <w:p w:rsidR="00AF02FC" w:rsidRPr="00917321" w:rsidRDefault="00AF02FC">
            <w:pPr>
              <w:rPr>
                <w:rFonts w:ascii="Cordia New" w:hAnsi="Cordia New" w:cs="Cordia New"/>
                <w:sz w:val="24"/>
                <w:szCs w:val="24"/>
              </w:rPr>
            </w:pPr>
            <w:r w:rsidRPr="00917321">
              <w:rPr>
                <w:rFonts w:ascii="Cordia New" w:hAnsi="Cordia New" w:cs="Cordia New"/>
              </w:rPr>
              <w:t xml:space="preserve">   </w:t>
            </w:r>
            <w:r w:rsidRPr="00917321">
              <w:rPr>
                <w:rFonts w:ascii="Cordia New" w:hAnsi="Cordia New" w:cs="Cordia New"/>
                <w:noProof/>
              </w:rPr>
              <w:drawing>
                <wp:inline distT="0" distB="0" distL="0" distR="0" wp14:anchorId="1FCBB354" wp14:editId="64AB533D">
                  <wp:extent cx="810895" cy="1144905"/>
                  <wp:effectExtent l="19050" t="0" r="8255" b="0"/>
                  <wp:docPr id="19" name="Picture 14" descr="http://www.isu.edu/library/research/ait/images/writ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u.edu/library/research/ait/images/writing5.jpg"/>
                          <pic:cNvPicPr>
                            <a:picLocks noChangeAspect="1" noChangeArrowheads="1"/>
                          </pic:cNvPicPr>
                        </pic:nvPicPr>
                        <pic:blipFill>
                          <a:blip r:embed="rId38" cstate="print"/>
                          <a:srcRect/>
                          <a:stretch>
                            <a:fillRect/>
                          </a:stretch>
                        </pic:blipFill>
                        <pic:spPr bwMode="auto">
                          <a:xfrm>
                            <a:off x="0" y="0"/>
                            <a:ext cx="810895" cy="1144905"/>
                          </a:xfrm>
                          <a:prstGeom prst="rect">
                            <a:avLst/>
                          </a:prstGeom>
                          <a:noFill/>
                          <a:ln w="9525">
                            <a:noFill/>
                            <a:miter lim="800000"/>
                            <a:headEnd/>
                            <a:tailEnd/>
                          </a:ln>
                        </pic:spPr>
                      </pic:pic>
                    </a:graphicData>
                  </a:graphic>
                </wp:inline>
              </w:drawing>
            </w:r>
          </w:p>
        </w:tc>
        <w:tc>
          <w:tcPr>
            <w:tcW w:w="150" w:type="pct"/>
            <w:vAlign w:val="center"/>
            <w:hideMark/>
          </w:tcPr>
          <w:p w:rsidR="00AF02FC" w:rsidRPr="00917321" w:rsidRDefault="00AF02FC">
            <w:pPr>
              <w:rPr>
                <w:rFonts w:ascii="Cordia New" w:hAnsi="Cordia New" w:cs="Cordia New"/>
                <w:sz w:val="24"/>
                <w:szCs w:val="24"/>
              </w:rPr>
            </w:pPr>
          </w:p>
        </w:tc>
        <w:tc>
          <w:tcPr>
            <w:tcW w:w="0" w:type="auto"/>
            <w:vAlign w:val="center"/>
            <w:hideMark/>
          </w:tcPr>
          <w:p w:rsidR="00AF02FC" w:rsidRPr="00917321" w:rsidRDefault="006347A5">
            <w:pPr>
              <w:pStyle w:val="NormalWeb"/>
              <w:rPr>
                <w:rFonts w:ascii="Cordia New" w:hAnsi="Cordia New" w:cs="Cordia New"/>
              </w:rPr>
            </w:pPr>
            <w:r w:rsidRPr="00917321">
              <w:rPr>
                <w:rFonts w:ascii="Cordia New" w:hAnsi="Cordia New" w:cs="Cordia New"/>
              </w:rPr>
              <w:t>Reread</w:t>
            </w:r>
            <w:r w:rsidR="00AF02FC" w:rsidRPr="00917321">
              <w:rPr>
                <w:rFonts w:ascii="Cordia New" w:hAnsi="Cordia New" w:cs="Cordia New"/>
              </w:rPr>
              <w:t xml:space="preserve"> </w:t>
            </w:r>
            <w:r w:rsidRPr="00917321">
              <w:rPr>
                <w:rFonts w:ascii="Cordia New" w:hAnsi="Cordia New" w:cs="Cordia New"/>
              </w:rPr>
              <w:t xml:space="preserve">the finished </w:t>
            </w:r>
            <w:r w:rsidR="00EE6F88" w:rsidRPr="00917321">
              <w:rPr>
                <w:rFonts w:ascii="Cordia New" w:hAnsi="Cordia New" w:cs="Cordia New"/>
              </w:rPr>
              <w:t>work more</w:t>
            </w:r>
            <w:r w:rsidR="00AF02FC" w:rsidRPr="00917321">
              <w:rPr>
                <w:rFonts w:ascii="Cordia New" w:hAnsi="Cordia New" w:cs="Cordia New"/>
              </w:rPr>
              <w:t xml:space="preserve"> than once before </w:t>
            </w:r>
            <w:r w:rsidRPr="00917321">
              <w:rPr>
                <w:rFonts w:ascii="Cordia New" w:hAnsi="Cordia New" w:cs="Cordia New"/>
              </w:rPr>
              <w:t>turning</w:t>
            </w:r>
            <w:r w:rsidR="00AF02FC" w:rsidRPr="00917321">
              <w:rPr>
                <w:rFonts w:ascii="Cordia New" w:hAnsi="Cordia New" w:cs="Cordia New"/>
              </w:rPr>
              <w:t xml:space="preserve"> it in. For many students, researchers, and writers, writing involves dozens of small edits, rewrites, changes, and rough drafts. </w:t>
            </w:r>
            <w:r w:rsidR="00EE6F88" w:rsidRPr="00917321">
              <w:rPr>
                <w:rFonts w:ascii="Cordia New" w:hAnsi="Cordia New" w:cs="Cordia New"/>
              </w:rPr>
              <w:t>C</w:t>
            </w:r>
            <w:r w:rsidRPr="00917321">
              <w:rPr>
                <w:rFonts w:ascii="Cordia New" w:hAnsi="Cordia New" w:cs="Cordia New"/>
              </w:rPr>
              <w:t xml:space="preserve">heck for clarity, continuity and correctness.  </w:t>
            </w:r>
          </w:p>
          <w:p w:rsidR="00AF02FC" w:rsidRPr="00917321" w:rsidRDefault="001D13C5" w:rsidP="00B75D1B">
            <w:pPr>
              <w:pStyle w:val="NormalWeb"/>
              <w:rPr>
                <w:rFonts w:ascii="Cordia New" w:hAnsi="Cordia New" w:cs="Cordia New"/>
              </w:rPr>
            </w:pPr>
            <w:r w:rsidRPr="00917321">
              <w:rPr>
                <w:rFonts w:ascii="Cordia New" w:hAnsi="Cordia New" w:cs="Cordia New"/>
              </w:rPr>
              <w:t>Having someone</w:t>
            </w:r>
            <w:r w:rsidR="00AF02FC" w:rsidRPr="00917321">
              <w:rPr>
                <w:rFonts w:ascii="Cordia New" w:hAnsi="Cordia New" w:cs="Cordia New"/>
              </w:rPr>
              <w:t xml:space="preserve"> proofread </w:t>
            </w:r>
            <w:r w:rsidRPr="00917321">
              <w:rPr>
                <w:rFonts w:ascii="Cordia New" w:hAnsi="Cordia New" w:cs="Cordia New"/>
              </w:rPr>
              <w:t xml:space="preserve">the work if possible.  </w:t>
            </w:r>
            <w:r w:rsidR="00AF02FC" w:rsidRPr="00917321">
              <w:rPr>
                <w:rFonts w:ascii="Cordia New" w:hAnsi="Cordia New" w:cs="Cordia New"/>
              </w:rPr>
              <w:t xml:space="preserve">Proofreading can also help catch run-on sentences, typos, </w:t>
            </w:r>
            <w:r w:rsidR="00020C75">
              <w:rPr>
                <w:rFonts w:ascii="Cordia New" w:hAnsi="Cordia New" w:cs="Cordia New"/>
              </w:rPr>
              <w:t xml:space="preserve">missing citations </w:t>
            </w:r>
            <w:r w:rsidR="00AF02FC" w:rsidRPr="00917321">
              <w:rPr>
                <w:rFonts w:ascii="Cordia New" w:hAnsi="Cordia New" w:cs="Cordia New"/>
              </w:rPr>
              <w:t xml:space="preserve">and other problems. </w:t>
            </w:r>
          </w:p>
        </w:tc>
      </w:tr>
    </w:tbl>
    <w:p w:rsidR="006D0D1C" w:rsidRPr="00917321" w:rsidRDefault="006D0D1C">
      <w:pPr>
        <w:rPr>
          <w:rFonts w:ascii="Cordia New" w:hAnsi="Cordia New" w:cs="Cordia New"/>
        </w:rPr>
      </w:pPr>
    </w:p>
    <w:p w:rsidR="006D0D1C" w:rsidRPr="00917321" w:rsidRDefault="006D0D1C" w:rsidP="006D0D1C">
      <w:pPr>
        <w:rPr>
          <w:rFonts w:ascii="Cordia New" w:hAnsi="Cordia New" w:cs="Cordia New"/>
        </w:rPr>
      </w:pPr>
    </w:p>
    <w:p w:rsidR="006D0D1C" w:rsidRPr="00917321" w:rsidRDefault="00714F43" w:rsidP="006D0D1C">
      <w:pPr>
        <w:rPr>
          <w:rFonts w:ascii="Cordia New" w:hAnsi="Cordia New" w:cs="Cordia New"/>
        </w:rPr>
      </w:pPr>
      <w:r w:rsidRPr="00917321">
        <w:rPr>
          <w:rFonts w:ascii="Cordia New" w:hAnsi="Cordia New" w:cs="Cordia New"/>
        </w:rPr>
        <w:t>edit.html</w:t>
      </w:r>
    </w:p>
    <w:tbl>
      <w:tblPr>
        <w:tblW w:w="35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67"/>
      </w:tblGrid>
      <w:tr w:rsidR="006D0D1C" w:rsidRPr="00917321" w:rsidTr="00D66D89">
        <w:trPr>
          <w:tblCellSpacing w:w="15" w:type="dxa"/>
        </w:trPr>
        <w:tc>
          <w:tcPr>
            <w:tcW w:w="607" w:type="dxa"/>
            <w:hideMark/>
          </w:tcPr>
          <w:p w:rsidR="006D0D1C" w:rsidRPr="00917321" w:rsidRDefault="006D0D1C" w:rsidP="006D0D1C">
            <w:pPr>
              <w:spacing w:after="0" w:line="240" w:lineRule="auto"/>
              <w:rPr>
                <w:rFonts w:ascii="Cordia New" w:eastAsia="Times New Roman" w:hAnsi="Cordia New" w:cs="Cordia New"/>
                <w:sz w:val="19"/>
                <w:szCs w:val="19"/>
              </w:rPr>
            </w:pPr>
          </w:p>
        </w:tc>
      </w:tr>
      <w:tr w:rsidR="006D0D1C" w:rsidRPr="00917321" w:rsidTr="00D66D89">
        <w:trPr>
          <w:tblCellSpacing w:w="15" w:type="dxa"/>
        </w:trPr>
        <w:tc>
          <w:tcPr>
            <w:tcW w:w="607" w:type="dxa"/>
          </w:tcPr>
          <w:p w:rsidR="006D0D1C" w:rsidRPr="00917321" w:rsidRDefault="006D0D1C" w:rsidP="006D0D1C">
            <w:pPr>
              <w:spacing w:after="0" w:line="240" w:lineRule="auto"/>
              <w:rPr>
                <w:rFonts w:ascii="Cordia New" w:eastAsia="Times New Roman" w:hAnsi="Cordia New" w:cs="Cordia New"/>
                <w:noProof/>
                <w:color w:val="4682B4"/>
                <w:sz w:val="19"/>
                <w:szCs w:val="19"/>
              </w:rPr>
            </w:pPr>
          </w:p>
        </w:tc>
      </w:tr>
    </w:tbl>
    <w:p w:rsidR="006D0D1C" w:rsidRPr="00917321" w:rsidRDefault="00D66D89" w:rsidP="00D66D89">
      <w:pPr>
        <w:spacing w:before="100" w:beforeAutospacing="1" w:after="100" w:afterAutospacing="1" w:line="240" w:lineRule="auto"/>
        <w:rPr>
          <w:rFonts w:ascii="Cordia New" w:hAnsi="Cordia New" w:cs="Cordia New"/>
        </w:rPr>
      </w:pPr>
      <w:r w:rsidRPr="00917321">
        <w:rPr>
          <w:rFonts w:ascii="Cordia New" w:hAnsi="Cordia New" w:cs="Cordia New"/>
        </w:rPr>
        <w:t xml:space="preserve">    </w:t>
      </w:r>
    </w:p>
    <w:p w:rsidR="006D0D1C" w:rsidRPr="00917321" w:rsidRDefault="006D0D1C" w:rsidP="006D0D1C">
      <w:pPr>
        <w:spacing w:before="100" w:beforeAutospacing="1" w:after="100" w:afterAutospacing="1" w:line="240" w:lineRule="auto"/>
        <w:ind w:left="720"/>
        <w:rPr>
          <w:rFonts w:ascii="Cordia New" w:hAnsi="Cordia New" w:cs="Cordia New"/>
        </w:rPr>
      </w:pPr>
    </w:p>
    <w:p w:rsidR="006D0D1C" w:rsidRPr="00917321" w:rsidRDefault="006D0D1C" w:rsidP="006D0D1C">
      <w:pPr>
        <w:pStyle w:val="NormalWeb"/>
        <w:rPr>
          <w:rFonts w:ascii="Cordia New" w:hAnsi="Cordia New" w:cs="Cordia New"/>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77"/>
        <w:gridCol w:w="4695"/>
      </w:tblGrid>
      <w:tr w:rsidR="006D0D1C" w:rsidRPr="00917321" w:rsidTr="006D0D1C">
        <w:trPr>
          <w:tblCellSpacing w:w="15" w:type="dxa"/>
        </w:trPr>
        <w:tc>
          <w:tcPr>
            <w:tcW w:w="50" w:type="dxa"/>
            <w:vAlign w:val="center"/>
            <w:hideMark/>
          </w:tcPr>
          <w:p w:rsidR="006D0D1C" w:rsidRPr="00917321" w:rsidRDefault="006D0D1C" w:rsidP="006D0D1C">
            <w:pPr>
              <w:spacing w:before="100" w:beforeAutospacing="1" w:after="100" w:afterAutospacing="1" w:line="240" w:lineRule="auto"/>
              <w:rPr>
                <w:rFonts w:ascii="Cordia New" w:hAnsi="Cordia New" w:cs="Cordia New"/>
                <w:sz w:val="24"/>
                <w:szCs w:val="24"/>
              </w:rPr>
            </w:pPr>
          </w:p>
        </w:tc>
        <w:tc>
          <w:tcPr>
            <w:tcW w:w="247" w:type="dxa"/>
            <w:vAlign w:val="center"/>
            <w:hideMark/>
          </w:tcPr>
          <w:p w:rsidR="006D0D1C" w:rsidRPr="00917321" w:rsidRDefault="006D0D1C" w:rsidP="006D0D1C">
            <w:pPr>
              <w:rPr>
                <w:rFonts w:ascii="Cordia New" w:hAnsi="Cordia New" w:cs="Cordia New"/>
                <w:sz w:val="24"/>
                <w:szCs w:val="24"/>
              </w:rPr>
            </w:pPr>
          </w:p>
        </w:tc>
        <w:tc>
          <w:tcPr>
            <w:tcW w:w="4650" w:type="dxa"/>
            <w:hideMark/>
          </w:tcPr>
          <w:p w:rsidR="006D0D1C" w:rsidRPr="00917321" w:rsidRDefault="006D0D1C" w:rsidP="00D66D89">
            <w:pPr>
              <w:pStyle w:val="NormalWeb"/>
              <w:jc w:val="center"/>
              <w:rPr>
                <w:rFonts w:ascii="Cordia New" w:hAnsi="Cordia New" w:cs="Cordia New"/>
              </w:rPr>
            </w:pPr>
            <w:r w:rsidRPr="00917321">
              <w:rPr>
                <w:rFonts w:ascii="Cordia New" w:hAnsi="Cordia New" w:cs="Cordia New"/>
                <w:noProof/>
              </w:rPr>
              <w:t xml:space="preserve">                                          </w:t>
            </w:r>
          </w:p>
        </w:tc>
      </w:tr>
    </w:tbl>
    <w:p w:rsidR="006D0D1C" w:rsidRPr="00917321" w:rsidRDefault="006D0D1C" w:rsidP="00D66D89">
      <w:pPr>
        <w:spacing w:before="100" w:beforeAutospacing="1" w:after="100" w:afterAutospacing="1" w:line="240" w:lineRule="auto"/>
        <w:ind w:left="720"/>
        <w:rPr>
          <w:rFonts w:ascii="Cordia New" w:hAnsi="Cordia New" w:cs="Cordia New"/>
        </w:rPr>
      </w:pPr>
    </w:p>
    <w:p w:rsidR="00D6537C" w:rsidRDefault="006D0D1C" w:rsidP="00714F43">
      <w:pPr>
        <w:rPr>
          <w:rFonts w:ascii="Cordia New" w:hAnsi="Cordia New" w:cs="Cordia New"/>
        </w:rPr>
      </w:pPr>
      <w:r w:rsidRPr="00917321">
        <w:rPr>
          <w:rFonts w:ascii="Cordia New" w:hAnsi="Cordia New" w:cs="Cordia New"/>
        </w:rPr>
        <w:t xml:space="preserve">                                                                                                                  </w:t>
      </w:r>
    </w:p>
    <w:p w:rsidR="00D6537C" w:rsidRDefault="00D6537C">
      <w:pPr>
        <w:rPr>
          <w:rFonts w:ascii="Cordia New" w:hAnsi="Cordia New" w:cs="Cordia New"/>
        </w:rPr>
      </w:pPr>
      <w:r>
        <w:rPr>
          <w:rFonts w:ascii="Cordia New" w:hAnsi="Cordia New" w:cs="Cordia New"/>
        </w:rPr>
        <w:br w:type="page"/>
      </w:r>
    </w:p>
    <w:p w:rsidR="006D0D1C" w:rsidRPr="00917321" w:rsidRDefault="006D0D1C" w:rsidP="00714F43">
      <w:pPr>
        <w:rPr>
          <w:rFonts w:ascii="Cordia New" w:hAnsi="Cordia New" w:cs="Cordia New"/>
        </w:rPr>
      </w:pPr>
      <w:r w:rsidRPr="00917321">
        <w:rPr>
          <w:rFonts w:ascii="Cordia New" w:hAnsi="Cordia New" w:cs="Cordia New"/>
        </w:rPr>
        <w:lastRenderedPageBreak/>
        <w:t xml:space="preserve">                             </w:t>
      </w:r>
      <w:r w:rsidR="00714F43" w:rsidRPr="00917321">
        <w:rPr>
          <w:rFonts w:ascii="Cordia New" w:hAnsi="Cordia New" w:cs="Cordia New"/>
        </w:rPr>
        <w:t xml:space="preserve">                         </w:t>
      </w:r>
    </w:p>
    <w:p w:rsidR="001D13C5" w:rsidRPr="00917321" w:rsidRDefault="001D13C5" w:rsidP="001D13C5">
      <w:pPr>
        <w:pStyle w:val="Heading2"/>
        <w:rPr>
          <w:rFonts w:ascii="Cordia New" w:hAnsi="Cordia New" w:cs="Cordia New"/>
        </w:rPr>
      </w:pPr>
      <w:r w:rsidRPr="00917321">
        <w:rPr>
          <w:rFonts w:ascii="Cordia New" w:hAnsi="Cordia New" w:cs="Cordia New"/>
        </w:rPr>
        <w:t>Where Can I Go For Writing and Citation Help?</w:t>
      </w:r>
    </w:p>
    <w:p w:rsidR="001D13C5" w:rsidRPr="00917321" w:rsidRDefault="001D13C5" w:rsidP="001D13C5">
      <w:pPr>
        <w:rPr>
          <w:rFonts w:ascii="Cordia New" w:hAnsi="Cordia New" w:cs="Cordia New"/>
        </w:rPr>
      </w:pPr>
      <w:r w:rsidRPr="00917321">
        <w:rPr>
          <w:rFonts w:ascii="Cordia New" w:hAnsi="Cordia New" w:cs="Cordia New"/>
          <w:noProof/>
        </w:rPr>
        <w:drawing>
          <wp:inline distT="0" distB="0" distL="0" distR="0" wp14:anchorId="1BA52E11" wp14:editId="2AE51306">
            <wp:extent cx="7617460" cy="47625"/>
            <wp:effectExtent l="19050" t="0" r="2540" b="0"/>
            <wp:docPr id="21" name="Picture 17"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commentRangeStart w:id="131"/>
    <w:p w:rsidR="001D13C5" w:rsidRPr="00917321" w:rsidRDefault="00872301" w:rsidP="001D13C5">
      <w:pPr>
        <w:pStyle w:val="NormalWeb"/>
        <w:rPr>
          <w:rFonts w:ascii="Cordia New" w:hAnsi="Cordia New" w:cs="Cordia New"/>
        </w:rPr>
      </w:pPr>
      <w:r w:rsidRPr="00917321">
        <w:rPr>
          <w:rFonts w:ascii="Cordia New" w:hAnsi="Cordia New" w:cs="Cordia New"/>
        </w:rPr>
        <w:fldChar w:fldCharType="begin"/>
      </w:r>
      <w:r w:rsidR="00B75D1B" w:rsidRPr="00917321">
        <w:rPr>
          <w:rFonts w:ascii="Cordia New" w:hAnsi="Cordia New" w:cs="Cordia New"/>
        </w:rPr>
        <w:instrText xml:space="preserve"> HYPERLINK "http://www.isu.edu/success/writing/index.shtml" </w:instrText>
      </w:r>
      <w:r w:rsidRPr="00917321">
        <w:rPr>
          <w:rFonts w:ascii="Cordia New" w:hAnsi="Cordia New" w:cs="Cordia New"/>
        </w:rPr>
        <w:fldChar w:fldCharType="separate"/>
      </w:r>
      <w:proofErr w:type="gramStart"/>
      <w:r w:rsidR="00B75D1B" w:rsidRPr="00917321">
        <w:rPr>
          <w:rStyle w:val="Hyperlink"/>
          <w:rFonts w:ascii="Cordia New" w:hAnsi="Cordia New" w:cs="Cordia New"/>
        </w:rPr>
        <w:t>ISU Writing Center</w:t>
      </w:r>
      <w:r w:rsidRPr="00917321">
        <w:rPr>
          <w:rFonts w:ascii="Cordia New" w:hAnsi="Cordia New" w:cs="Cordia New"/>
        </w:rPr>
        <w:fldChar w:fldCharType="end"/>
      </w:r>
      <w:commentRangeEnd w:id="131"/>
      <w:r w:rsidR="00B75D1B" w:rsidRPr="00917321">
        <w:rPr>
          <w:rStyle w:val="CommentReference"/>
          <w:rFonts w:ascii="Cordia New" w:eastAsiaTheme="minorEastAsia" w:hAnsi="Cordia New" w:cs="Cordia New"/>
        </w:rPr>
        <w:commentReference w:id="131"/>
      </w:r>
      <w:r w:rsidR="00B75D1B" w:rsidRPr="00917321">
        <w:rPr>
          <w:rFonts w:ascii="Cordia New" w:hAnsi="Cordia New" w:cs="Cordia New"/>
        </w:rPr>
        <w:t>.</w:t>
      </w:r>
      <w:proofErr w:type="gramEnd"/>
      <w:r w:rsidR="001D13C5" w:rsidRPr="00917321">
        <w:rPr>
          <w:rFonts w:ascii="Cordia New" w:hAnsi="Cordia New" w:cs="Cordia New"/>
        </w:rPr>
        <w:t xml:space="preserve"> Either visit their web site, or </w:t>
      </w:r>
      <w:r w:rsidR="002D0B0A" w:rsidRPr="00917321">
        <w:rPr>
          <w:rFonts w:ascii="Cordia New" w:hAnsi="Cordia New" w:cs="Cordia New"/>
        </w:rPr>
        <w:t>go to their office in the Rendezvous Building</w:t>
      </w:r>
      <w:r w:rsidR="001D13C5" w:rsidRPr="00917321">
        <w:rPr>
          <w:rFonts w:ascii="Cordia New" w:hAnsi="Cordia New" w:cs="Cordia New"/>
        </w:rPr>
        <w:t xml:space="preserve"> </w:t>
      </w:r>
      <w:r w:rsidR="002D0B0A" w:rsidRPr="00917321">
        <w:rPr>
          <w:rFonts w:ascii="Cordia New" w:hAnsi="Cordia New" w:cs="Cordia New"/>
        </w:rPr>
        <w:t xml:space="preserve">Room 323 </w:t>
      </w:r>
      <w:r w:rsidR="001D13C5" w:rsidRPr="00917321">
        <w:rPr>
          <w:rFonts w:ascii="Cordia New" w:hAnsi="Cordia New" w:cs="Cordia New"/>
        </w:rPr>
        <w:t xml:space="preserve">for in-person help. </w:t>
      </w:r>
    </w:p>
    <w:p w:rsidR="001D13C5" w:rsidRPr="00917321" w:rsidRDefault="001D13C5" w:rsidP="001D13C5">
      <w:pPr>
        <w:pStyle w:val="NormalWeb"/>
        <w:rPr>
          <w:rFonts w:ascii="Cordia New" w:hAnsi="Cordia New" w:cs="Cordia New"/>
        </w:rPr>
      </w:pPr>
      <w:r w:rsidRPr="00917321">
        <w:rPr>
          <w:rFonts w:ascii="Cordia New" w:hAnsi="Cordia New" w:cs="Cordia New"/>
          <w:b/>
          <w:bCs/>
          <w:color w:val="00487D"/>
        </w:rPr>
        <w:t xml:space="preserve"> Instructors</w:t>
      </w:r>
      <w:r w:rsidRPr="00917321">
        <w:rPr>
          <w:rFonts w:ascii="Cordia New" w:hAnsi="Cordia New" w:cs="Cordia New"/>
        </w:rPr>
        <w:t xml:space="preserve"> may give helpful information on: </w:t>
      </w:r>
    </w:p>
    <w:p w:rsidR="001D13C5" w:rsidRPr="00917321" w:rsidRDefault="001D13C5" w:rsidP="001D13C5">
      <w:pPr>
        <w:pStyle w:val="NormalWeb"/>
        <w:numPr>
          <w:ilvl w:val="0"/>
          <w:numId w:val="29"/>
        </w:numPr>
        <w:rPr>
          <w:rFonts w:ascii="Cordia New" w:hAnsi="Cordia New" w:cs="Cordia New"/>
        </w:rPr>
      </w:pPr>
      <w:proofErr w:type="gramStart"/>
      <w:r w:rsidRPr="00917321">
        <w:rPr>
          <w:rFonts w:ascii="Cordia New" w:hAnsi="Cordia New" w:cs="Cordia New"/>
        </w:rPr>
        <w:t>which</w:t>
      </w:r>
      <w:proofErr w:type="gramEnd"/>
      <w:r w:rsidRPr="00917321">
        <w:rPr>
          <w:rFonts w:ascii="Cordia New" w:hAnsi="Cordia New" w:cs="Cordia New"/>
        </w:rPr>
        <w:t xml:space="preserve"> citation</w:t>
      </w:r>
      <w:r w:rsidR="00B75D1B" w:rsidRPr="00917321">
        <w:rPr>
          <w:rFonts w:ascii="Cordia New" w:hAnsi="Cordia New" w:cs="Cordia New"/>
        </w:rPr>
        <w:t xml:space="preserve"> format they require </w:t>
      </w:r>
      <w:commentRangeStart w:id="132"/>
      <w:r w:rsidR="00B75D1B" w:rsidRPr="00917321">
        <w:rPr>
          <w:rFonts w:ascii="Cordia New" w:hAnsi="Cordia New" w:cs="Cordia New"/>
        </w:rPr>
        <w:t>(</w:t>
      </w:r>
      <w:proofErr w:type="spellStart"/>
      <w:r w:rsidR="00B75D1B" w:rsidRPr="00917321">
        <w:rPr>
          <w:rFonts w:ascii="Cordia New" w:hAnsi="Cordia New" w:cs="Cordia New"/>
        </w:rPr>
        <w:t>i.e</w:t>
      </w:r>
      <w:proofErr w:type="spellEnd"/>
      <w:r w:rsidR="00B75D1B" w:rsidRPr="00917321">
        <w:rPr>
          <w:rFonts w:ascii="Cordia New" w:hAnsi="Cordia New" w:cs="Cordia New"/>
        </w:rPr>
        <w:t>, APA, MLA, Chicago, etc.)</w:t>
      </w:r>
      <w:commentRangeEnd w:id="132"/>
      <w:r w:rsidR="002D0B0A" w:rsidRPr="00917321">
        <w:rPr>
          <w:rStyle w:val="CommentReference"/>
          <w:rFonts w:ascii="Cordia New" w:eastAsiaTheme="minorEastAsia" w:hAnsi="Cordia New" w:cs="Cordia New"/>
        </w:rPr>
        <w:commentReference w:id="132"/>
      </w:r>
    </w:p>
    <w:p w:rsidR="001D13C5" w:rsidRPr="00917321" w:rsidRDefault="001D13C5" w:rsidP="001D13C5">
      <w:pPr>
        <w:pStyle w:val="NormalWeb"/>
        <w:numPr>
          <w:ilvl w:val="0"/>
          <w:numId w:val="29"/>
        </w:numPr>
        <w:rPr>
          <w:rFonts w:ascii="Cordia New" w:hAnsi="Cordia New" w:cs="Cordia New"/>
        </w:rPr>
      </w:pPr>
      <w:r w:rsidRPr="00917321">
        <w:rPr>
          <w:rFonts w:ascii="Cordia New" w:hAnsi="Cordia New" w:cs="Cordia New"/>
        </w:rPr>
        <w:t xml:space="preserve">what kind of bibliography </w:t>
      </w:r>
      <w:r w:rsidR="00B75D1B" w:rsidRPr="00917321">
        <w:rPr>
          <w:rFonts w:ascii="Cordia New" w:hAnsi="Cordia New" w:cs="Cordia New"/>
        </w:rPr>
        <w:t>to use</w:t>
      </w:r>
    </w:p>
    <w:p w:rsidR="001D13C5" w:rsidRPr="00917321" w:rsidRDefault="001D13C5" w:rsidP="001D13C5">
      <w:pPr>
        <w:pStyle w:val="NormalWeb"/>
        <w:numPr>
          <w:ilvl w:val="0"/>
          <w:numId w:val="29"/>
        </w:numPr>
        <w:rPr>
          <w:rFonts w:ascii="Cordia New" w:hAnsi="Cordia New" w:cs="Cordia New"/>
        </w:rPr>
      </w:pPr>
      <w:r w:rsidRPr="00917321">
        <w:rPr>
          <w:rFonts w:ascii="Cordia New" w:hAnsi="Cordia New" w:cs="Cordia New"/>
        </w:rPr>
        <w:t>explanations on what they want in the speech or paper</w:t>
      </w:r>
    </w:p>
    <w:p w:rsidR="001D13C5" w:rsidRPr="00917321" w:rsidRDefault="001D13C5" w:rsidP="001D13C5">
      <w:pPr>
        <w:pStyle w:val="NormalWeb"/>
        <w:numPr>
          <w:ilvl w:val="0"/>
          <w:numId w:val="29"/>
        </w:numPr>
        <w:rPr>
          <w:rFonts w:ascii="Cordia New" w:hAnsi="Cordia New" w:cs="Cordia New"/>
        </w:rPr>
      </w:pPr>
      <w:r w:rsidRPr="00917321">
        <w:rPr>
          <w:rFonts w:ascii="Cordia New" w:hAnsi="Cordia New" w:cs="Cordia New"/>
        </w:rPr>
        <w:t xml:space="preserve"> </w:t>
      </w:r>
      <w:proofErr w:type="gramStart"/>
      <w:r w:rsidRPr="00917321">
        <w:rPr>
          <w:rFonts w:ascii="Cordia New" w:hAnsi="Cordia New" w:cs="Cordia New"/>
        </w:rPr>
        <w:t>advice</w:t>
      </w:r>
      <w:proofErr w:type="gramEnd"/>
      <w:r w:rsidRPr="00917321">
        <w:rPr>
          <w:rFonts w:ascii="Cordia New" w:hAnsi="Cordia New" w:cs="Cordia New"/>
        </w:rPr>
        <w:t xml:space="preserve"> and help with the assignment. </w:t>
      </w:r>
    </w:p>
    <w:p w:rsidR="001D13C5" w:rsidRPr="00917321" w:rsidRDefault="00996EED" w:rsidP="001D13C5">
      <w:pPr>
        <w:pStyle w:val="NormalWeb"/>
        <w:rPr>
          <w:rFonts w:ascii="Cordia New" w:hAnsi="Cordia New" w:cs="Cordia New"/>
        </w:rPr>
      </w:pPr>
      <w:hyperlink r:id="rId39" w:history="1">
        <w:proofErr w:type="gramStart"/>
        <w:r w:rsidR="001D13C5" w:rsidRPr="00917321">
          <w:rPr>
            <w:rStyle w:val="Hyperlink"/>
            <w:rFonts w:ascii="Cordia New" w:hAnsi="Cordia New" w:cs="Cordia New"/>
          </w:rPr>
          <w:t>Eli M. Oboler Library</w:t>
        </w:r>
      </w:hyperlink>
      <w:r w:rsidR="001D13C5" w:rsidRPr="00917321">
        <w:rPr>
          <w:rFonts w:ascii="Cordia New" w:hAnsi="Cordia New" w:cs="Cordia New"/>
        </w:rPr>
        <w:t>.</w:t>
      </w:r>
      <w:proofErr w:type="gramEnd"/>
      <w:r w:rsidR="001D13C5" w:rsidRPr="00917321">
        <w:rPr>
          <w:rFonts w:ascii="Cordia New" w:hAnsi="Cordia New" w:cs="Cordia New"/>
        </w:rPr>
        <w:t xml:space="preserve"> Librarians at the first-floor reference desk can locate style manuals and writing guides to help write citations. They can also help perform research.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1D13C5" w:rsidRPr="00917321" w:rsidTr="001D13C5">
        <w:trPr>
          <w:tblCellSpacing w:w="15" w:type="dxa"/>
        </w:trPr>
        <w:tc>
          <w:tcPr>
            <w:tcW w:w="0" w:type="auto"/>
            <w:vAlign w:val="center"/>
            <w:hideMark/>
          </w:tcPr>
          <w:p w:rsidR="001D13C5" w:rsidRPr="00917321" w:rsidRDefault="001D13C5">
            <w:pPr>
              <w:rPr>
                <w:rFonts w:ascii="Cordia New" w:hAnsi="Cordia New" w:cs="Cordia New"/>
              </w:rPr>
            </w:pPr>
            <w:r w:rsidRPr="00917321">
              <w:rPr>
                <w:rFonts w:ascii="Cordia New" w:hAnsi="Cordia New" w:cs="Cordia New"/>
                <w:b/>
                <w:bCs/>
                <w:color w:val="00487D"/>
              </w:rPr>
              <w:t>Online Help</w:t>
            </w:r>
            <w:r w:rsidRPr="00917321">
              <w:rPr>
                <w:rFonts w:ascii="Cordia New" w:hAnsi="Cordia New" w:cs="Cordia New"/>
              </w:rPr>
              <w:t xml:space="preserve"> </w:t>
            </w:r>
          </w:p>
          <w:commentRangeStart w:id="133"/>
          <w:p w:rsidR="001D13C5" w:rsidRPr="00917321" w:rsidRDefault="00872301" w:rsidP="001D13C5">
            <w:pPr>
              <w:numPr>
                <w:ilvl w:val="0"/>
                <w:numId w:val="28"/>
              </w:numPr>
              <w:spacing w:before="100" w:beforeAutospacing="1" w:after="100" w:afterAutospacing="1" w:line="240" w:lineRule="auto"/>
              <w:rPr>
                <w:rFonts w:ascii="Cordia New" w:hAnsi="Cordia New" w:cs="Cordia New"/>
              </w:rPr>
            </w:pPr>
            <w:r w:rsidRPr="00917321">
              <w:fldChar w:fldCharType="begin"/>
            </w:r>
            <w:r w:rsidR="002D0B0A" w:rsidRPr="00917321">
              <w:rPr>
                <w:rFonts w:ascii="Cordia New" w:hAnsi="Cordia New" w:cs="Cordia New"/>
              </w:rPr>
              <w:instrText>HYPERLINK "http://www.isu.edu/library/help/citations.shtml"</w:instrText>
            </w:r>
            <w:r w:rsidRPr="00917321">
              <w:fldChar w:fldCharType="separate"/>
            </w:r>
            <w:r w:rsidR="001D13C5" w:rsidRPr="00917321">
              <w:rPr>
                <w:rStyle w:val="Hyperlink"/>
                <w:rFonts w:ascii="Cordia New" w:hAnsi="Cordia New" w:cs="Cordia New"/>
              </w:rPr>
              <w:t>Citing Sources</w:t>
            </w:r>
            <w:r w:rsidRPr="00917321">
              <w:rPr>
                <w:rStyle w:val="Hyperlink"/>
                <w:rFonts w:ascii="Cordia New" w:hAnsi="Cordia New" w:cs="Cordia New"/>
              </w:rPr>
              <w:fldChar w:fldCharType="end"/>
            </w:r>
            <w:r w:rsidR="001D13C5" w:rsidRPr="00917321">
              <w:rPr>
                <w:rFonts w:ascii="Cordia New" w:hAnsi="Cordia New" w:cs="Cordia New"/>
              </w:rPr>
              <w:t>. This page was put together by library staff to help locate style guides and citation examples.</w:t>
            </w:r>
          </w:p>
          <w:p w:rsidR="001D13C5" w:rsidRPr="00917321" w:rsidRDefault="00996EED" w:rsidP="001D13C5">
            <w:pPr>
              <w:numPr>
                <w:ilvl w:val="0"/>
                <w:numId w:val="28"/>
              </w:numPr>
              <w:spacing w:before="100" w:beforeAutospacing="1" w:after="100" w:afterAutospacing="1" w:line="240" w:lineRule="auto"/>
              <w:rPr>
                <w:rFonts w:ascii="Cordia New" w:hAnsi="Cordia New" w:cs="Cordia New"/>
              </w:rPr>
            </w:pPr>
            <w:hyperlink r:id="rId40" w:history="1">
              <w:r w:rsidR="002D0B0A" w:rsidRPr="00917321">
                <w:rPr>
                  <w:rStyle w:val="Hyperlink"/>
                  <w:rFonts w:ascii="Cordia New" w:hAnsi="Cordia New" w:cs="Cordia New"/>
                </w:rPr>
                <w:t xml:space="preserve">Son of </w:t>
              </w:r>
              <w:r w:rsidR="001D13C5" w:rsidRPr="00917321">
                <w:rPr>
                  <w:rStyle w:val="Hyperlink"/>
                  <w:rFonts w:ascii="Cordia New" w:hAnsi="Cordia New" w:cs="Cordia New"/>
                </w:rPr>
                <w:t>Citation Machine</w:t>
              </w:r>
            </w:hyperlink>
            <w:r w:rsidR="001D13C5" w:rsidRPr="00917321">
              <w:rPr>
                <w:rFonts w:ascii="Cordia New" w:hAnsi="Cordia New" w:cs="Cordia New"/>
              </w:rPr>
              <w:t xml:space="preserve">. This page has online tools that can help write citations. NOTE: Check to make sure citations conform to the style the instructor wants used. </w:t>
            </w:r>
          </w:p>
          <w:p w:rsidR="001D13C5" w:rsidRPr="00917321" w:rsidRDefault="00996EED" w:rsidP="00F21B8C">
            <w:pPr>
              <w:numPr>
                <w:ilvl w:val="0"/>
                <w:numId w:val="28"/>
              </w:numPr>
              <w:spacing w:before="100" w:beforeAutospacing="1" w:after="100" w:afterAutospacing="1" w:line="240" w:lineRule="auto"/>
              <w:rPr>
                <w:rFonts w:ascii="Cordia New" w:hAnsi="Cordia New" w:cs="Cordia New"/>
                <w:sz w:val="24"/>
                <w:szCs w:val="24"/>
              </w:rPr>
            </w:pPr>
            <w:hyperlink r:id="rId41" w:history="1">
              <w:r w:rsidR="001D13C5" w:rsidRPr="00917321">
                <w:rPr>
                  <w:rStyle w:val="Hyperlink"/>
                  <w:rFonts w:ascii="Cordia New" w:hAnsi="Cordia New" w:cs="Cordia New"/>
                </w:rPr>
                <w:t>Citation Wizard</w:t>
              </w:r>
              <w:r w:rsidR="00F21B8C" w:rsidRPr="00917321">
                <w:rPr>
                  <w:rStyle w:val="Hyperlink"/>
                  <w:rFonts w:ascii="Cordia New" w:hAnsi="Cordia New" w:cs="Cordia New"/>
                </w:rPr>
                <w:t>s</w:t>
              </w:r>
            </w:hyperlink>
            <w:r w:rsidR="001D13C5" w:rsidRPr="00917321">
              <w:rPr>
                <w:rFonts w:ascii="Cordia New" w:hAnsi="Cordia New" w:cs="Cordia New"/>
              </w:rPr>
              <w:t xml:space="preserve">. This page will cite materials </w:t>
            </w:r>
            <w:r w:rsidR="00F21B8C" w:rsidRPr="00917321">
              <w:rPr>
                <w:rFonts w:ascii="Cordia New" w:hAnsi="Cordia New" w:cs="Cordia New"/>
              </w:rPr>
              <w:t>in MLA, CSE and APA</w:t>
            </w:r>
            <w:r w:rsidR="001D13C5" w:rsidRPr="00917321">
              <w:rPr>
                <w:rFonts w:ascii="Cordia New" w:hAnsi="Cordia New" w:cs="Cordia New"/>
              </w:rPr>
              <w:t xml:space="preserve"> format</w:t>
            </w:r>
            <w:r w:rsidR="00F21B8C" w:rsidRPr="00917321">
              <w:rPr>
                <w:rFonts w:ascii="Cordia New" w:hAnsi="Cordia New" w:cs="Cordia New"/>
              </w:rPr>
              <w:t>s in addition to finding other citation engines</w:t>
            </w:r>
            <w:r w:rsidR="00EE6F88" w:rsidRPr="00917321">
              <w:rPr>
                <w:rFonts w:ascii="Cordia New" w:hAnsi="Cordia New" w:cs="Cordia New"/>
              </w:rPr>
              <w:t>. NOTE: C</w:t>
            </w:r>
            <w:r w:rsidR="001D13C5" w:rsidRPr="00917321">
              <w:rPr>
                <w:rFonts w:ascii="Cordia New" w:hAnsi="Cordia New" w:cs="Cordia New"/>
              </w:rPr>
              <w:t xml:space="preserve">heck your citations to make sure they are in the proper format. </w:t>
            </w:r>
            <w:commentRangeEnd w:id="133"/>
            <w:r w:rsidR="00F21B8C" w:rsidRPr="00917321">
              <w:rPr>
                <w:rStyle w:val="CommentReference"/>
                <w:rFonts w:ascii="Cordia New" w:hAnsi="Cordia New" w:cs="Cordia New"/>
              </w:rPr>
              <w:commentReference w:id="133"/>
            </w:r>
          </w:p>
          <w:p w:rsidR="00F21B8C" w:rsidRPr="00917321" w:rsidRDefault="00996EED" w:rsidP="00E97D1C">
            <w:pPr>
              <w:numPr>
                <w:ilvl w:val="0"/>
                <w:numId w:val="28"/>
              </w:numPr>
              <w:spacing w:before="100" w:beforeAutospacing="1" w:after="100" w:afterAutospacing="1" w:line="240" w:lineRule="auto"/>
              <w:rPr>
                <w:rFonts w:ascii="Cordia New" w:hAnsi="Cordia New" w:cs="Cordia New"/>
                <w:sz w:val="24"/>
                <w:szCs w:val="24"/>
              </w:rPr>
            </w:pPr>
            <w:hyperlink r:id="rId42" w:history="1">
              <w:r w:rsidR="00020C75" w:rsidRPr="00020C75">
                <w:rPr>
                  <w:rStyle w:val="Hyperlink"/>
                  <w:rFonts w:ascii="Cordia New" w:hAnsi="Cordia New" w:cs="Cordia New"/>
                  <w:sz w:val="24"/>
                  <w:szCs w:val="24"/>
                </w:rPr>
                <w:t>Purdue University Online Writing Lab (OWL)</w:t>
              </w:r>
            </w:hyperlink>
            <w:r w:rsidR="00020C75">
              <w:rPr>
                <w:rFonts w:ascii="Cordia New" w:hAnsi="Cordia New" w:cs="Cordia New"/>
                <w:sz w:val="24"/>
                <w:szCs w:val="24"/>
              </w:rPr>
              <w:t xml:space="preserve"> Has detailed information  and  e</w:t>
            </w:r>
            <w:r w:rsidR="00E97D1C">
              <w:rPr>
                <w:rFonts w:ascii="Cordia New" w:hAnsi="Cordia New" w:cs="Cordia New"/>
                <w:sz w:val="24"/>
                <w:szCs w:val="24"/>
              </w:rPr>
              <w:t xml:space="preserve">xamples of how to format in MLA, </w:t>
            </w:r>
            <w:r w:rsidR="00020C75">
              <w:rPr>
                <w:rFonts w:ascii="Cordia New" w:hAnsi="Cordia New" w:cs="Cordia New"/>
                <w:sz w:val="24"/>
                <w:szCs w:val="24"/>
              </w:rPr>
              <w:t>A</w:t>
            </w:r>
            <w:r w:rsidR="00E97D1C">
              <w:rPr>
                <w:rFonts w:ascii="Cordia New" w:hAnsi="Cordia New" w:cs="Cordia New"/>
                <w:sz w:val="24"/>
                <w:szCs w:val="24"/>
              </w:rPr>
              <w:t>PA and Chicago</w:t>
            </w:r>
            <w:r w:rsidR="00020C75">
              <w:rPr>
                <w:rFonts w:ascii="Cordia New" w:hAnsi="Cordia New" w:cs="Cordia New"/>
                <w:sz w:val="24"/>
                <w:szCs w:val="24"/>
              </w:rPr>
              <w:t xml:space="preserve"> styles</w:t>
            </w:r>
          </w:p>
        </w:tc>
      </w:tr>
    </w:tbl>
    <w:p w:rsidR="00F21B8C" w:rsidRPr="00917321" w:rsidRDefault="00F21B8C" w:rsidP="006D0D1C">
      <w:pPr>
        <w:spacing w:before="100" w:beforeAutospacing="1" w:after="100" w:afterAutospacing="1" w:line="240" w:lineRule="auto"/>
        <w:jc w:val="center"/>
        <w:rPr>
          <w:rFonts w:ascii="Cordia New" w:eastAsia="Times New Roman" w:hAnsi="Cordia New" w:cs="Cordia New"/>
          <w:noProof/>
          <w:sz w:val="19"/>
          <w:szCs w:val="19"/>
        </w:rPr>
      </w:pPr>
    </w:p>
    <w:p w:rsidR="006D0D1C" w:rsidRPr="00917321" w:rsidRDefault="001D13C5" w:rsidP="006D0D1C">
      <w:pPr>
        <w:spacing w:before="100" w:beforeAutospacing="1" w:after="100" w:afterAutospacing="1" w:line="240" w:lineRule="auto"/>
        <w:jc w:val="center"/>
        <w:rPr>
          <w:rFonts w:ascii="Cordia New" w:eastAsia="Times New Roman" w:hAnsi="Cordia New" w:cs="Cordia New"/>
          <w:sz w:val="19"/>
          <w:szCs w:val="19"/>
        </w:rPr>
      </w:pPr>
      <w:r w:rsidRPr="00917321">
        <w:rPr>
          <w:rFonts w:ascii="Cordia New" w:eastAsia="Times New Roman" w:hAnsi="Cordia New" w:cs="Cordia New"/>
          <w:noProof/>
          <w:sz w:val="19"/>
          <w:szCs w:val="19"/>
        </w:rPr>
        <w:drawing>
          <wp:inline distT="0" distB="0" distL="0" distR="0" wp14:anchorId="3117A6A5" wp14:editId="7360DD22">
            <wp:extent cx="1621790" cy="1248410"/>
            <wp:effectExtent l="1905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1621790" cy="1248410"/>
                    </a:xfrm>
                    <a:prstGeom prst="rect">
                      <a:avLst/>
                    </a:prstGeom>
                    <a:noFill/>
                    <a:ln w="9525">
                      <a:noFill/>
                      <a:miter lim="800000"/>
                      <a:headEnd/>
                      <a:tailEnd/>
                    </a:ln>
                  </pic:spPr>
                </pic:pic>
              </a:graphicData>
            </a:graphic>
          </wp:inline>
        </w:drawing>
      </w:r>
    </w:p>
    <w:p w:rsidR="006D0D1C" w:rsidRPr="00917321" w:rsidRDefault="006D0D1C" w:rsidP="006D0D1C">
      <w:pPr>
        <w:spacing w:before="100" w:beforeAutospacing="1" w:after="100" w:afterAutospacing="1" w:line="240" w:lineRule="auto"/>
        <w:jc w:val="center"/>
        <w:rPr>
          <w:rFonts w:ascii="Cordia New" w:eastAsia="Times New Roman" w:hAnsi="Cordia New" w:cs="Cordia New"/>
          <w:sz w:val="19"/>
          <w:szCs w:val="19"/>
        </w:rPr>
      </w:pPr>
    </w:p>
    <w:p w:rsidR="006D0D1C" w:rsidRPr="00917321" w:rsidRDefault="00845903" w:rsidP="006D0D1C">
      <w:pPr>
        <w:spacing w:before="100" w:beforeAutospacing="1" w:after="100" w:afterAutospacing="1" w:line="240" w:lineRule="auto"/>
        <w:rPr>
          <w:rFonts w:ascii="Cordia New" w:eastAsia="Times New Roman" w:hAnsi="Cordia New" w:cs="Cordia New"/>
        </w:rPr>
      </w:pPr>
      <w:r w:rsidRPr="00917321">
        <w:rPr>
          <w:rFonts w:ascii="Cordia New" w:eastAsia="Times New Roman" w:hAnsi="Cordia New" w:cs="Cordia New"/>
        </w:rPr>
        <w:t>h</w:t>
      </w:r>
      <w:r w:rsidR="00714F43" w:rsidRPr="00917321">
        <w:rPr>
          <w:rFonts w:ascii="Cordia New" w:eastAsia="Times New Roman" w:hAnsi="Cordia New" w:cs="Cordia New"/>
        </w:rPr>
        <w:t>elp2.html</w:t>
      </w:r>
    </w:p>
    <w:p w:rsidR="006D0D1C" w:rsidRPr="00917321" w:rsidRDefault="006D0D1C" w:rsidP="006D0D1C">
      <w:pPr>
        <w:spacing w:before="100" w:beforeAutospacing="1" w:after="100" w:afterAutospacing="1" w:line="240" w:lineRule="auto"/>
        <w:jc w:val="center"/>
        <w:rPr>
          <w:rFonts w:ascii="Cordia New" w:eastAsia="Times New Roman" w:hAnsi="Cordia New" w:cs="Cordia New"/>
          <w:sz w:val="19"/>
          <w:szCs w:val="19"/>
        </w:rPr>
      </w:pPr>
    </w:p>
    <w:p w:rsidR="006D0D1C" w:rsidRPr="00917321" w:rsidRDefault="006D0D1C" w:rsidP="006D0D1C">
      <w:pPr>
        <w:spacing w:before="100" w:beforeAutospacing="1" w:after="100" w:afterAutospacing="1" w:line="240" w:lineRule="auto"/>
        <w:jc w:val="center"/>
        <w:rPr>
          <w:rFonts w:ascii="Cordia New" w:eastAsia="Times New Roman" w:hAnsi="Cordia New" w:cs="Cordia New"/>
          <w:sz w:val="19"/>
          <w:szCs w:val="19"/>
        </w:rPr>
      </w:pPr>
    </w:p>
    <w:p w:rsidR="00EE6F88" w:rsidRPr="00917321" w:rsidRDefault="00EE6F88" w:rsidP="00EE6F88">
      <w:p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noProof/>
          <w:sz w:val="24"/>
          <w:szCs w:val="24"/>
        </w:rPr>
        <w:drawing>
          <wp:inline distT="0" distB="0" distL="0" distR="0" wp14:anchorId="66104F58" wp14:editId="1AC0D5B0">
            <wp:extent cx="7617460" cy="47625"/>
            <wp:effectExtent l="19050" t="0" r="2540" b="0"/>
            <wp:docPr id="24" name="Picture 24"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EE6F88" w:rsidRPr="00917321" w:rsidRDefault="00EE6F88" w:rsidP="00EE6F88">
      <w:pPr>
        <w:spacing w:before="100" w:beforeAutospacing="1" w:after="100" w:afterAutospacing="1" w:line="240" w:lineRule="auto"/>
        <w:jc w:val="center"/>
        <w:rPr>
          <w:rFonts w:ascii="Cordia New" w:eastAsia="Times New Roman" w:hAnsi="Cordia New" w:cs="Cordia New"/>
          <w:sz w:val="24"/>
          <w:szCs w:val="24"/>
        </w:rPr>
      </w:pPr>
      <w:r w:rsidRPr="00917321">
        <w:rPr>
          <w:rFonts w:ascii="Cordia New" w:eastAsia="Times New Roman" w:hAnsi="Cordia New" w:cs="Cordia New"/>
          <w:color w:val="00487D"/>
          <w:sz w:val="36"/>
          <w:szCs w:val="36"/>
        </w:rPr>
        <w:t>QUIZ</w:t>
      </w:r>
    </w:p>
    <w:p w:rsidR="00EE6F88" w:rsidRPr="00917321" w:rsidRDefault="00EE6F88" w:rsidP="00EE6F88">
      <w:p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sz w:val="24"/>
          <w:szCs w:val="24"/>
        </w:rPr>
        <w:t>The final section of this module is a 10 question quiz.</w:t>
      </w:r>
    </w:p>
    <w:p w:rsidR="00EE6F88" w:rsidRPr="00917321" w:rsidRDefault="00EE6F88" w:rsidP="00EE6F88">
      <w:pPr>
        <w:numPr>
          <w:ilvl w:val="0"/>
          <w:numId w:val="30"/>
        </w:num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sz w:val="24"/>
          <w:szCs w:val="24"/>
        </w:rPr>
        <w:t>Choose your answer, then click the submit button. Sometimes, you may have to scroll down to find it.</w:t>
      </w:r>
    </w:p>
    <w:p w:rsidR="00EE6F88" w:rsidRPr="00917321" w:rsidRDefault="00EE6F88" w:rsidP="00EE6F88">
      <w:pPr>
        <w:numPr>
          <w:ilvl w:val="0"/>
          <w:numId w:val="31"/>
        </w:num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sz w:val="24"/>
          <w:szCs w:val="24"/>
        </w:rPr>
        <w:t xml:space="preserve">The Academic Integrity Tutorial will display a response to your answer. Read the response, </w:t>
      </w:r>
      <w:proofErr w:type="gramStart"/>
      <w:r w:rsidRPr="00917321">
        <w:rPr>
          <w:rFonts w:ascii="Cordia New" w:eastAsia="Times New Roman" w:hAnsi="Cordia New" w:cs="Cordia New"/>
          <w:sz w:val="24"/>
          <w:szCs w:val="24"/>
        </w:rPr>
        <w:t>then</w:t>
      </w:r>
      <w:proofErr w:type="gramEnd"/>
      <w:r w:rsidRPr="00917321">
        <w:rPr>
          <w:rFonts w:ascii="Cordia New" w:eastAsia="Times New Roman" w:hAnsi="Cordia New" w:cs="Cordia New"/>
          <w:sz w:val="24"/>
          <w:szCs w:val="24"/>
        </w:rPr>
        <w:t xml:space="preserve"> go to the next question.</w:t>
      </w:r>
    </w:p>
    <w:p w:rsidR="00EE6F88" w:rsidRPr="00917321" w:rsidRDefault="00EE6F88" w:rsidP="00EE6F88">
      <w:pPr>
        <w:numPr>
          <w:ilvl w:val="0"/>
          <w:numId w:val="32"/>
        </w:num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sz w:val="24"/>
          <w:szCs w:val="24"/>
        </w:rPr>
        <w:t>You can take the quiz over again, but you must complete it before retaking any questions.</w:t>
      </w:r>
    </w:p>
    <w:p w:rsidR="00EE6F88" w:rsidRPr="00917321" w:rsidRDefault="00EE6F88" w:rsidP="00EE6F88">
      <w:pPr>
        <w:numPr>
          <w:ilvl w:val="0"/>
          <w:numId w:val="33"/>
        </w:num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sz w:val="24"/>
          <w:szCs w:val="24"/>
        </w:rPr>
        <w:t>The last page of the quiz displays a summary of your answers. You will be able to print out your results.</w:t>
      </w:r>
    </w:p>
    <w:p w:rsidR="00EE6F88" w:rsidRPr="00917321" w:rsidRDefault="00EE6F88" w:rsidP="00EE6F88">
      <w:pPr>
        <w:numPr>
          <w:ilvl w:val="0"/>
          <w:numId w:val="34"/>
        </w:numPr>
        <w:spacing w:before="100" w:beforeAutospacing="1" w:after="100" w:afterAutospacing="1" w:line="240" w:lineRule="auto"/>
        <w:rPr>
          <w:rFonts w:ascii="Cordia New" w:eastAsia="Times New Roman" w:hAnsi="Cordia New" w:cs="Cordia New"/>
          <w:sz w:val="24"/>
          <w:szCs w:val="24"/>
        </w:rPr>
      </w:pPr>
      <w:r w:rsidRPr="00917321">
        <w:rPr>
          <w:rFonts w:ascii="Cordia New" w:eastAsia="Times New Roman" w:hAnsi="Cordia New" w:cs="Cordia New"/>
          <w:sz w:val="24"/>
          <w:szCs w:val="24"/>
        </w:rPr>
        <w:t xml:space="preserve">Please clear your cookies now, so you can be able to print out the correct quiz score. For those using </w:t>
      </w:r>
      <w:r w:rsidRPr="00917321">
        <w:rPr>
          <w:rFonts w:ascii="Cordia New" w:eastAsia="Times New Roman" w:hAnsi="Cordia New" w:cs="Cordia New"/>
          <w:b/>
          <w:bCs/>
          <w:sz w:val="24"/>
          <w:szCs w:val="24"/>
        </w:rPr>
        <w:t>Mozilla Firefox</w:t>
      </w:r>
      <w:r w:rsidRPr="00917321">
        <w:rPr>
          <w:rFonts w:ascii="Cordia New" w:eastAsia="Times New Roman" w:hAnsi="Cordia New" w:cs="Cordia New"/>
          <w:sz w:val="24"/>
          <w:szCs w:val="24"/>
        </w:rPr>
        <w:t xml:space="preserve"> go to Tools in the main task bar. Select: Clear Private Data. Then check the boxes marked Cookies and Cache. For those using </w:t>
      </w:r>
      <w:r w:rsidRPr="00917321">
        <w:rPr>
          <w:rFonts w:ascii="Cordia New" w:eastAsia="Times New Roman" w:hAnsi="Cordia New" w:cs="Cordia New"/>
          <w:b/>
          <w:bCs/>
          <w:sz w:val="24"/>
          <w:szCs w:val="24"/>
        </w:rPr>
        <w:t>Internet Explorer</w:t>
      </w:r>
      <w:r w:rsidRPr="00917321">
        <w:rPr>
          <w:rFonts w:ascii="Cordia New" w:eastAsia="Times New Roman" w:hAnsi="Cordia New" w:cs="Cordia New"/>
          <w:sz w:val="24"/>
          <w:szCs w:val="24"/>
        </w:rPr>
        <w:t xml:space="preserve"> go to Tools in the main task bar. Select: Delete Browsing History... Click on the Delete Cookies button. </w:t>
      </w:r>
    </w:p>
    <w:tbl>
      <w:tblPr>
        <w:tblW w:w="5000" w:type="pct"/>
        <w:jc w:val="center"/>
        <w:tblCellSpacing w:w="22" w:type="dxa"/>
        <w:tblInd w:w="720" w:type="dxa"/>
        <w:tblCellMar>
          <w:top w:w="45" w:type="dxa"/>
          <w:left w:w="45" w:type="dxa"/>
          <w:bottom w:w="45" w:type="dxa"/>
          <w:right w:w="45" w:type="dxa"/>
        </w:tblCellMar>
        <w:tblLook w:val="04A0" w:firstRow="1" w:lastRow="0" w:firstColumn="1" w:lastColumn="0" w:noHBand="0" w:noVBand="1"/>
      </w:tblPr>
      <w:tblGrid>
        <w:gridCol w:w="9538"/>
      </w:tblGrid>
      <w:tr w:rsidR="00EE6F88" w:rsidRPr="00917321" w:rsidTr="00EE6F88">
        <w:trPr>
          <w:tblCellSpacing w:w="22" w:type="dxa"/>
          <w:jc w:val="center"/>
          <w:hidden/>
        </w:trPr>
        <w:tc>
          <w:tcPr>
            <w:tcW w:w="1250" w:type="pct"/>
            <w:vAlign w:val="center"/>
            <w:hideMark/>
          </w:tcPr>
          <w:p w:rsidR="00EE6F88" w:rsidRPr="00917321" w:rsidRDefault="00EE6F88" w:rsidP="00EE6F88">
            <w:pPr>
              <w:pBdr>
                <w:bottom w:val="single" w:sz="6" w:space="1" w:color="auto"/>
              </w:pBdr>
              <w:spacing w:after="0" w:line="240" w:lineRule="auto"/>
              <w:jc w:val="center"/>
              <w:rPr>
                <w:rFonts w:ascii="Cordia New" w:eastAsia="Times New Roman" w:hAnsi="Cordia New" w:cs="Cordia New"/>
                <w:vanish/>
                <w:sz w:val="16"/>
                <w:szCs w:val="16"/>
              </w:rPr>
            </w:pPr>
            <w:r w:rsidRPr="00917321">
              <w:rPr>
                <w:rFonts w:ascii="Cordia New" w:eastAsia="Times New Roman" w:hAnsi="Cordia New" w:cs="Cordia New"/>
                <w:vanish/>
                <w:sz w:val="16"/>
                <w:szCs w:val="16"/>
              </w:rPr>
              <w:t>Top of Form</w:t>
            </w:r>
          </w:p>
          <w:p w:rsidR="00EE6F88" w:rsidRPr="00917321" w:rsidRDefault="00EE6F88" w:rsidP="00EE6F88">
            <w:pPr>
              <w:pBdr>
                <w:top w:val="single" w:sz="6" w:space="1" w:color="auto"/>
              </w:pBdr>
              <w:spacing w:after="0" w:line="240" w:lineRule="auto"/>
              <w:jc w:val="center"/>
              <w:rPr>
                <w:rFonts w:ascii="Cordia New" w:eastAsia="Times New Roman" w:hAnsi="Cordia New" w:cs="Cordia New"/>
                <w:vanish/>
                <w:sz w:val="16"/>
                <w:szCs w:val="16"/>
              </w:rPr>
            </w:pPr>
            <w:r w:rsidRPr="00917321">
              <w:rPr>
                <w:rFonts w:ascii="Cordia New" w:eastAsia="Times New Roman" w:hAnsi="Cordia New" w:cs="Cordia New"/>
                <w:vanish/>
                <w:sz w:val="16"/>
                <w:szCs w:val="16"/>
              </w:rPr>
              <w:t>Bottom of Form</w:t>
            </w:r>
          </w:p>
        </w:tc>
      </w:tr>
    </w:tbl>
    <w:p w:rsidR="006D0D1C" w:rsidRPr="00917321" w:rsidRDefault="006D0D1C" w:rsidP="006D0D1C">
      <w:pPr>
        <w:pStyle w:val="Heading2"/>
        <w:rPr>
          <w:rFonts w:ascii="Cordia New" w:hAnsi="Cordia New" w:cs="Cordia New"/>
        </w:rPr>
      </w:pPr>
    </w:p>
    <w:p w:rsidR="006D0D1C" w:rsidRPr="00917321" w:rsidRDefault="006D0D1C" w:rsidP="006D0D1C">
      <w:pPr>
        <w:pStyle w:val="Heading2"/>
        <w:rPr>
          <w:rFonts w:ascii="Cordia New" w:hAnsi="Cordia New" w:cs="Cordia New"/>
        </w:rPr>
      </w:pPr>
    </w:p>
    <w:p w:rsidR="006D0D1C" w:rsidRPr="00917321" w:rsidRDefault="006D0D1C" w:rsidP="006D0D1C">
      <w:pPr>
        <w:rPr>
          <w:rFonts w:ascii="Cordia New" w:hAnsi="Cordia New" w:cs="Cordia New"/>
        </w:rPr>
      </w:pPr>
      <w:r w:rsidRPr="00917321">
        <w:rPr>
          <w:rFonts w:ascii="Cordia New" w:hAnsi="Cordia New" w:cs="Cordia New"/>
        </w:rPr>
        <w:t xml:space="preserve"> </w:t>
      </w:r>
    </w:p>
    <w:p w:rsidR="006D0D1C" w:rsidRPr="00917321" w:rsidRDefault="006D0D1C" w:rsidP="006D0D1C">
      <w:pPr>
        <w:pStyle w:val="NormalWeb"/>
        <w:jc w:val="center"/>
        <w:rPr>
          <w:rFonts w:ascii="Cordia New" w:hAnsi="Cordia New" w:cs="Cordia New"/>
        </w:rPr>
      </w:pPr>
    </w:p>
    <w:p w:rsidR="006D0D1C" w:rsidRPr="00917321" w:rsidRDefault="006D0D1C" w:rsidP="006D0D1C">
      <w:pPr>
        <w:spacing w:before="100" w:beforeAutospacing="1" w:after="100" w:afterAutospacing="1" w:line="240" w:lineRule="auto"/>
        <w:rPr>
          <w:rFonts w:ascii="Cordia New" w:eastAsia="Times New Roman" w:hAnsi="Cordia New" w:cs="Cordia New"/>
          <w:sz w:val="19"/>
          <w:szCs w:val="19"/>
        </w:rPr>
      </w:pPr>
    </w:p>
    <w:p w:rsidR="006D0D1C" w:rsidRPr="00917321" w:rsidRDefault="006D0D1C">
      <w:pPr>
        <w:rPr>
          <w:rFonts w:ascii="Cordia New" w:hAnsi="Cordia New" w:cs="Cordia New"/>
        </w:rPr>
      </w:pPr>
    </w:p>
    <w:p w:rsidR="00EE6F88" w:rsidRPr="00917321" w:rsidRDefault="00EE6F88">
      <w:pPr>
        <w:rPr>
          <w:rFonts w:ascii="Cordia New" w:hAnsi="Cordia New" w:cs="Cordia New"/>
        </w:rPr>
      </w:pPr>
    </w:p>
    <w:p w:rsidR="00EE6F88" w:rsidRPr="00917321" w:rsidRDefault="00EE6F88">
      <w:pPr>
        <w:rPr>
          <w:rFonts w:ascii="Cordia New" w:hAnsi="Cordia New" w:cs="Cordia New"/>
        </w:rPr>
      </w:pPr>
    </w:p>
    <w:p w:rsidR="00EE6F88" w:rsidRPr="00917321" w:rsidRDefault="00EE6F88">
      <w:pPr>
        <w:rPr>
          <w:rFonts w:ascii="Cordia New" w:hAnsi="Cordia New" w:cs="Cordia New"/>
        </w:rPr>
      </w:pPr>
    </w:p>
    <w:p w:rsidR="00EE6F88" w:rsidRPr="00917321" w:rsidRDefault="00EE6F88">
      <w:pPr>
        <w:rPr>
          <w:rFonts w:ascii="Cordia New" w:hAnsi="Cordia New" w:cs="Cordia New"/>
        </w:rPr>
      </w:pPr>
    </w:p>
    <w:p w:rsidR="00EE6F88" w:rsidRPr="00917321" w:rsidRDefault="00EE6F88">
      <w:pPr>
        <w:rPr>
          <w:rFonts w:ascii="Cordia New" w:hAnsi="Cordia New" w:cs="Cordia New"/>
        </w:rPr>
      </w:pPr>
    </w:p>
    <w:p w:rsidR="00EE6F88" w:rsidRPr="00917321" w:rsidRDefault="00EE6F88" w:rsidP="00EE6F88">
      <w:pPr>
        <w:pStyle w:val="Heading2"/>
        <w:rPr>
          <w:rFonts w:ascii="Cordia New" w:hAnsi="Cordia New" w:cs="Cordia New"/>
        </w:rPr>
      </w:pPr>
      <w:commentRangeStart w:id="134"/>
      <w:r w:rsidRPr="00917321">
        <w:rPr>
          <w:rFonts w:ascii="Cordia New" w:hAnsi="Cordia New" w:cs="Cordia New"/>
        </w:rPr>
        <w:t>Endnotes</w:t>
      </w:r>
      <w:commentRangeEnd w:id="134"/>
      <w:r w:rsidR="00F21B8C" w:rsidRPr="00917321">
        <w:rPr>
          <w:rStyle w:val="CommentReference"/>
          <w:rFonts w:ascii="Cordia New" w:eastAsiaTheme="minorEastAsia" w:hAnsi="Cordia New" w:cs="Cordia New"/>
          <w:b w:val="0"/>
          <w:bCs w:val="0"/>
          <w:i w:val="0"/>
          <w:iCs w:val="0"/>
          <w:color w:val="auto"/>
        </w:rPr>
        <w:commentReference w:id="134"/>
      </w:r>
    </w:p>
    <w:p w:rsidR="00AE15A8" w:rsidRPr="00917321" w:rsidRDefault="00EE6F88" w:rsidP="00EE6F88">
      <w:pPr>
        <w:rPr>
          <w:rFonts w:ascii="Cordia New" w:hAnsi="Cordia New" w:cs="Cordia New"/>
        </w:rPr>
      </w:pPr>
      <w:r w:rsidRPr="00917321">
        <w:rPr>
          <w:rFonts w:ascii="Cordia New" w:hAnsi="Cordia New" w:cs="Cordia New"/>
          <w:noProof/>
        </w:rPr>
        <w:drawing>
          <wp:inline distT="0" distB="0" distL="0" distR="0" wp14:anchorId="72D277EF" wp14:editId="0F4FF21B">
            <wp:extent cx="7617460" cy="47625"/>
            <wp:effectExtent l="19050" t="0" r="2540" b="0"/>
            <wp:docPr id="23" name="Picture 26"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u.edu/library/research/ait/images/topborder.gif"/>
                    <pic:cNvPicPr>
                      <a:picLocks noChangeAspect="1" noChangeArrowheads="1"/>
                    </pic:cNvPicPr>
                  </pic:nvPicPr>
                  <pic:blipFill>
                    <a:blip r:embed="rId9"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sectPr w:rsidR="00AE15A8" w:rsidRPr="00917321" w:rsidSect="00AE15A8">
      <w:endnotePr>
        <w:numFmt w:val="decimal"/>
        <w:numStart w:val="2"/>
      </w:endnotePr>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ck" w:date="2012-09-27T12:08:00Z" w:initials="R">
    <w:p w:rsidR="000B5CF1" w:rsidRDefault="000B5CF1">
      <w:pPr>
        <w:pStyle w:val="CommentText"/>
      </w:pPr>
      <w:r>
        <w:rPr>
          <w:rStyle w:val="CommentReference"/>
        </w:rPr>
        <w:annotationRef/>
      </w:r>
      <w:r>
        <w:t>Body text inconsistent</w:t>
      </w:r>
      <w:r>
        <w:sym w:font="Wingdings" w:char="F0E0"/>
      </w:r>
      <w:r>
        <w:t>changed to Palatino Linotype</w:t>
      </w:r>
    </w:p>
  </w:comment>
  <w:comment w:id="5" w:author="Rick" w:date="2012-09-27T11:45:00Z" w:initials="R">
    <w:p w:rsidR="00FA70C3" w:rsidRDefault="00FA70C3">
      <w:pPr>
        <w:pStyle w:val="CommentText"/>
      </w:pPr>
      <w:r>
        <w:rPr>
          <w:rStyle w:val="CommentReference"/>
        </w:rPr>
        <w:annotationRef/>
      </w:r>
      <w:r>
        <w:t>Removed “</w:t>
      </w:r>
      <w:r>
        <w:rPr>
          <w:b/>
          <w:bCs/>
        </w:rPr>
        <w:t>Please complete this tutorial and its two quizzes before you attend your library workshop.</w:t>
      </w:r>
      <w:r>
        <w:rPr>
          <w:rStyle w:val="CommentReference"/>
        </w:rPr>
        <w:annotationRef/>
      </w:r>
    </w:p>
  </w:comment>
  <w:comment w:id="6" w:author="Rick" w:date="2012-09-27T11:46:00Z" w:initials="R">
    <w:p w:rsidR="00FA70C3" w:rsidRDefault="00FA70C3">
      <w:pPr>
        <w:pStyle w:val="CommentText"/>
      </w:pPr>
      <w:r>
        <w:rPr>
          <w:rStyle w:val="CommentReference"/>
        </w:rPr>
        <w:annotationRef/>
      </w:r>
      <w:proofErr w:type="spellStart"/>
      <w:r>
        <w:t>Wordsmithed</w:t>
      </w:r>
      <w:proofErr w:type="spellEnd"/>
      <w:r>
        <w:t xml:space="preserve"> this section </w:t>
      </w:r>
      <w:proofErr w:type="gramStart"/>
      <w:r>
        <w:t>to  include</w:t>
      </w:r>
      <w:proofErr w:type="gramEnd"/>
      <w:r>
        <w:t xml:space="preserve"> all major learning outcomes</w:t>
      </w:r>
    </w:p>
  </w:comment>
  <w:comment w:id="10" w:author="Spencer Jeffrey Jardine" w:date="2012-10-01T13:29:00Z" w:initials="SJJ">
    <w:p w:rsidR="005D25B1" w:rsidRDefault="005D25B1">
      <w:pPr>
        <w:pStyle w:val="CommentText"/>
      </w:pPr>
      <w:r>
        <w:rPr>
          <w:rStyle w:val="CommentReference"/>
        </w:rPr>
        <w:annotationRef/>
      </w:r>
      <w:r>
        <w:t>Yes, I like this.  Thank you for doing this.</w:t>
      </w:r>
    </w:p>
  </w:comment>
  <w:comment w:id="9" w:author="Rick" w:date="2012-09-27T12:09:00Z" w:initials="R">
    <w:p w:rsidR="004D25F0" w:rsidRDefault="004D25F0">
      <w:pPr>
        <w:pStyle w:val="CommentText"/>
      </w:pPr>
      <w:r>
        <w:rPr>
          <w:rStyle w:val="CommentReference"/>
        </w:rPr>
        <w:annotationRef/>
      </w:r>
      <w:r>
        <w:t>I’ve kept the same 4 key parts of Part One but reworded it so it show them as learning outcomes. A semantic difference but I think it is an improvement</w:t>
      </w:r>
    </w:p>
  </w:comment>
  <w:comment w:id="13" w:author="Rick" w:date="2012-09-27T11:57:00Z" w:initials="R">
    <w:p w:rsidR="00FA70C3" w:rsidRDefault="00FA70C3">
      <w:pPr>
        <w:pStyle w:val="CommentText"/>
      </w:pPr>
      <w:r>
        <w:rPr>
          <w:rStyle w:val="CommentReference"/>
        </w:rPr>
        <w:annotationRef/>
      </w:r>
      <w:r>
        <w:t>I think this is an important problem that many student s don’t realize</w:t>
      </w:r>
    </w:p>
  </w:comment>
  <w:comment w:id="15" w:author="Spencer Jeffrey Jardine" w:date="2012-10-01T14:04:00Z" w:initials="SJJ">
    <w:p w:rsidR="005D25B1" w:rsidRDefault="005D25B1">
      <w:pPr>
        <w:pStyle w:val="CommentText"/>
      </w:pPr>
      <w:r>
        <w:rPr>
          <w:rStyle w:val="CommentReference"/>
        </w:rPr>
        <w:annotationRef/>
      </w:r>
      <w:r>
        <w:t>Yes, this is an important point.  Why do you think this point belongs here, rather than under the category of “Cheating”?</w:t>
      </w:r>
      <w:r w:rsidR="00280EBB">
        <w:t xml:space="preserve">  The FS Handbook puts this item under the category of “cheating”: (4) Submitting the same work or substantial portions of the same work in two different classes without prior approval of the instructor.</w:t>
      </w:r>
    </w:p>
  </w:comment>
  <w:comment w:id="19" w:author="Rick" w:date="2012-09-27T12:03:00Z" w:initials="R">
    <w:p w:rsidR="000B5CF1" w:rsidRDefault="000B5CF1">
      <w:pPr>
        <w:pStyle w:val="CommentText"/>
      </w:pPr>
      <w:r>
        <w:rPr>
          <w:rStyle w:val="CommentReference"/>
        </w:rPr>
        <w:annotationRef/>
      </w:r>
      <w:r>
        <w:t>Added this section- what do you think?</w:t>
      </w:r>
    </w:p>
  </w:comment>
  <w:comment w:id="21" w:author="Rick" w:date="2012-10-01T16:07:00Z" w:initials="R">
    <w:p w:rsidR="00D2682E" w:rsidRDefault="00D2682E" w:rsidP="00D2682E">
      <w:pPr>
        <w:pStyle w:val="CommentText"/>
      </w:pPr>
      <w:r>
        <w:rPr>
          <w:rStyle w:val="CommentReference"/>
        </w:rPr>
        <w:annotationRef/>
      </w:r>
      <w:r>
        <w:t>I think this is an important problem that many student s don’t realize</w:t>
      </w:r>
    </w:p>
  </w:comment>
  <w:comment w:id="23" w:author="Spencer Jeffrey Jardine" w:date="2012-10-01T16:07:00Z" w:initials="SJJ">
    <w:p w:rsidR="00D2682E" w:rsidRDefault="00D2682E" w:rsidP="00D2682E">
      <w:pPr>
        <w:pStyle w:val="CommentText"/>
      </w:pPr>
      <w:r>
        <w:rPr>
          <w:rStyle w:val="CommentReference"/>
        </w:rPr>
        <w:annotationRef/>
      </w:r>
      <w:r>
        <w:t>Yes, this is an important point.  Why do you think this point belongs here, rather than under the category of “Cheating”?  The FS Handbook puts this item under the category of “cheating”: (4) Submitting the same work or substantial portions of the same work in two different classes without prior approval of the instructor.</w:t>
      </w:r>
    </w:p>
  </w:comment>
  <w:comment w:id="24" w:author="DD" w:date="2012-10-01T16:08:00Z" w:initials="D">
    <w:p w:rsidR="00D2682E" w:rsidRDefault="00D2682E">
      <w:pPr>
        <w:pStyle w:val="CommentText"/>
      </w:pPr>
      <w:r>
        <w:rPr>
          <w:rStyle w:val="CommentReference"/>
        </w:rPr>
        <w:annotationRef/>
      </w:r>
      <w:r>
        <w:t>If the handbook regards this as cheating (I think it’s fabrication, which results in cheating, then I agree that it is best in this section</w:t>
      </w:r>
    </w:p>
  </w:comment>
  <w:comment w:id="27" w:author="Spencer Jeffrey Jardine" w:date="2012-10-01T13:32:00Z" w:initials="SJJ">
    <w:p w:rsidR="005D25B1" w:rsidRDefault="005D25B1">
      <w:pPr>
        <w:pStyle w:val="CommentText"/>
      </w:pPr>
      <w:r>
        <w:rPr>
          <w:rStyle w:val="CommentReference"/>
        </w:rPr>
        <w:annotationRef/>
      </w:r>
      <w:r>
        <w:t>Thank you for updating this.</w:t>
      </w:r>
    </w:p>
  </w:comment>
  <w:comment w:id="26" w:author="Rick" w:date="2012-09-27T12:10:00Z" w:initials="R">
    <w:p w:rsidR="004D25F0" w:rsidRDefault="004D25F0">
      <w:pPr>
        <w:pStyle w:val="CommentText"/>
      </w:pPr>
      <w:r>
        <w:rPr>
          <w:rStyle w:val="CommentReference"/>
        </w:rPr>
        <w:annotationRef/>
      </w:r>
      <w:r>
        <w:t>“Part One” has been removed</w:t>
      </w:r>
    </w:p>
  </w:comment>
  <w:comment w:id="28" w:author="Spencer Jeffrey Jardine" w:date="2012-10-01T13:49:00Z" w:initials="SJJ">
    <w:p w:rsidR="007D4E80" w:rsidRDefault="007D4E80">
      <w:pPr>
        <w:pStyle w:val="CommentText"/>
      </w:pPr>
      <w:r>
        <w:rPr>
          <w:rStyle w:val="CommentReference"/>
        </w:rPr>
        <w:annotationRef/>
      </w:r>
      <w:r>
        <w:t>After looking at the student handbook, this link to Section X just states that academic honesty is unacceptable.  Section IX includes the list of penalties the University can enforce.  We should probably link to both sections.  What do you think.</w:t>
      </w:r>
    </w:p>
  </w:comment>
  <w:comment w:id="29" w:author="Spencer Jeffrey Jardine" w:date="2012-10-01T13:32:00Z" w:initials="SJJ">
    <w:p w:rsidR="005D25B1" w:rsidRDefault="005D25B1">
      <w:pPr>
        <w:pStyle w:val="CommentText"/>
      </w:pPr>
      <w:r>
        <w:rPr>
          <w:rStyle w:val="CommentReference"/>
        </w:rPr>
        <w:annotationRef/>
      </w:r>
      <w:r>
        <w:t>Excellent</w:t>
      </w:r>
    </w:p>
  </w:comment>
  <w:comment w:id="30" w:author="Rick" w:date="2012-09-27T12:10:00Z" w:initials="R">
    <w:p w:rsidR="004D25F0" w:rsidRDefault="004D25F0">
      <w:pPr>
        <w:pStyle w:val="CommentText"/>
      </w:pPr>
      <w:r>
        <w:rPr>
          <w:rStyle w:val="CommentReference"/>
        </w:rPr>
        <w:annotationRef/>
      </w:r>
      <w:r>
        <w:t>Link updated</w:t>
      </w:r>
    </w:p>
  </w:comment>
  <w:comment w:id="32" w:author="Spencer Jeffrey Jardine" w:date="2012-10-01T13:38:00Z" w:initials="SJJ">
    <w:p w:rsidR="005D25B1" w:rsidRDefault="005D25B1">
      <w:pPr>
        <w:pStyle w:val="CommentText"/>
      </w:pPr>
      <w:r>
        <w:rPr>
          <w:rStyle w:val="CommentReference"/>
        </w:rPr>
        <w:annotationRef/>
      </w:r>
      <w:r>
        <w:t xml:space="preserve">Wow, this section has really been reworked, and my first impression was that this was a lot of information, but </w:t>
      </w:r>
      <w:r w:rsidR="00CB1EC7">
        <w:t>having it broken into narrower points makes it easier to read quickly.  The boldface type also improves clarity.</w:t>
      </w:r>
    </w:p>
  </w:comment>
  <w:comment w:id="34" w:author="Spencer Jeffrey Jardine" w:date="2012-10-01T14:01:00Z" w:initials="SJJ">
    <w:p w:rsidR="00280EBB" w:rsidRDefault="00280EBB">
      <w:pPr>
        <w:pStyle w:val="CommentText"/>
      </w:pPr>
      <w:r>
        <w:rPr>
          <w:rStyle w:val="CommentReference"/>
        </w:rPr>
        <w:annotationRef/>
      </w:r>
      <w:r>
        <w:t xml:space="preserve">These recommendations do include point (e) about withdrawing from a course: </w:t>
      </w:r>
      <w:hyperlink r:id="rId1" w:history="1">
        <w:r w:rsidRPr="00A2470E">
          <w:rPr>
            <w:rStyle w:val="Hyperlink"/>
          </w:rPr>
          <w:t>http://www.isu.edu/policy/fs-handbook/pdf/Acad%20Dishonesty%20Recommend%20markup%2011-6-09.pdf</w:t>
        </w:r>
      </w:hyperlink>
      <w:r>
        <w:t xml:space="preserve">.    </w:t>
      </w:r>
    </w:p>
  </w:comment>
  <w:comment w:id="31" w:author="Rick" w:date="2012-09-28T12:48:00Z" w:initials="R">
    <w:p w:rsidR="00B017AD" w:rsidRDefault="00B017AD">
      <w:pPr>
        <w:pStyle w:val="CommentText"/>
      </w:pPr>
      <w:r>
        <w:rPr>
          <w:rStyle w:val="CommentReference"/>
        </w:rPr>
        <w:annotationRef/>
      </w:r>
      <w:r>
        <w:t xml:space="preserve">This is the updated </w:t>
      </w:r>
      <w:proofErr w:type="gramStart"/>
      <w:r>
        <w:t>statement  from</w:t>
      </w:r>
      <w:proofErr w:type="gramEnd"/>
      <w:r>
        <w:t xml:space="preserve"> Section IX. Surprisingly, the new version of the student handbook does not include this!</w:t>
      </w:r>
    </w:p>
  </w:comment>
  <w:comment w:id="35" w:author="Rick" w:date="2012-10-01T14:05:00Z" w:initials="R">
    <w:p w:rsidR="00E26A98" w:rsidRDefault="00E26A98">
      <w:pPr>
        <w:pStyle w:val="CommentText"/>
      </w:pPr>
      <w:r>
        <w:rPr>
          <w:rStyle w:val="CommentReference"/>
        </w:rPr>
        <w:annotationRef/>
      </w:r>
      <w:r w:rsidR="00280EBB">
        <w:t>Additional</w:t>
      </w:r>
      <w:r>
        <w:t xml:space="preserve"> citation links</w:t>
      </w:r>
    </w:p>
  </w:comment>
  <w:comment w:id="39" w:author="Spencer Jeffrey Jardine" w:date="2012-10-01T14:07:00Z" w:initials="SJJ">
    <w:p w:rsidR="00EC5166" w:rsidRDefault="00EC5166">
      <w:pPr>
        <w:pStyle w:val="CommentText"/>
      </w:pPr>
      <w:r>
        <w:rPr>
          <w:rStyle w:val="CommentReference"/>
        </w:rPr>
        <w:annotationRef/>
      </w:r>
      <w:r>
        <w:t>The FS Handbook puts this under the category of “cheating.”  Perhaps that is where we should put this sentence.</w:t>
      </w:r>
    </w:p>
  </w:comment>
  <w:comment w:id="38" w:author="Rick" w:date="2012-09-27T12:15:00Z" w:initials="R">
    <w:p w:rsidR="004D25F0" w:rsidRDefault="004D25F0">
      <w:pPr>
        <w:pStyle w:val="CommentText"/>
      </w:pPr>
      <w:r>
        <w:rPr>
          <w:rStyle w:val="CommentReference"/>
        </w:rPr>
        <w:annotationRef/>
      </w:r>
      <w:proofErr w:type="gramStart"/>
      <w:r>
        <w:t>added</w:t>
      </w:r>
      <w:proofErr w:type="gramEnd"/>
      <w:r>
        <w:t xml:space="preserve"> comment on re-submitting work so consistent with addition of this on previous page</w:t>
      </w:r>
    </w:p>
  </w:comment>
  <w:comment w:id="41" w:author="Spencer Jeffrey Jardine" w:date="2012-10-01T14:09:00Z" w:initials="SJJ">
    <w:p w:rsidR="00EC5166" w:rsidRDefault="00EC5166">
      <w:pPr>
        <w:pStyle w:val="CommentText"/>
      </w:pPr>
      <w:r>
        <w:rPr>
          <w:rStyle w:val="CommentReference"/>
        </w:rPr>
        <w:annotationRef/>
      </w:r>
      <w:r>
        <w:t>This anecdote and the others were written by an intern a couple of years ago.  She gathered the stories from professors here on e campus.</w:t>
      </w:r>
    </w:p>
  </w:comment>
  <w:comment w:id="40" w:author="Rick" w:date="2012-09-28T12:50:00Z" w:initials="R">
    <w:p w:rsidR="00B017AD" w:rsidRDefault="00B017AD">
      <w:pPr>
        <w:pStyle w:val="CommentText"/>
      </w:pPr>
      <w:r>
        <w:rPr>
          <w:rStyle w:val="CommentReference"/>
        </w:rPr>
        <w:annotationRef/>
      </w:r>
      <w:r>
        <w:t>I’ve been unable to locate the original source for this. The endnote given was for the wrong location; this is a problem. I have other examples I could substitute, but this example (if it is real and non- fictional) is relevant because it applies to ISU</w:t>
      </w:r>
    </w:p>
  </w:comment>
  <w:comment w:id="42" w:author="Rick" w:date="2012-09-28T12:50:00Z" w:initials="R">
    <w:p w:rsidR="00B017AD" w:rsidRDefault="00B017AD">
      <w:pPr>
        <w:pStyle w:val="CommentText"/>
      </w:pPr>
      <w:r>
        <w:rPr>
          <w:rStyle w:val="CommentReference"/>
        </w:rPr>
        <w:annotationRef/>
      </w:r>
      <w:r>
        <w:t>As per comment 12</w:t>
      </w:r>
    </w:p>
  </w:comment>
  <w:comment w:id="43" w:author="Rick" w:date="2012-09-28T12:51:00Z" w:initials="R">
    <w:p w:rsidR="00C56E3F" w:rsidRDefault="00C56E3F">
      <w:pPr>
        <w:pStyle w:val="CommentText"/>
      </w:pPr>
      <w:r>
        <w:rPr>
          <w:rStyle w:val="CommentReference"/>
        </w:rPr>
        <w:annotationRef/>
      </w:r>
      <w:proofErr w:type="gramStart"/>
      <w:r w:rsidRPr="00B017AD">
        <w:rPr>
          <w:highlight w:val="yellow"/>
        </w:rPr>
        <w:t>insert</w:t>
      </w:r>
      <w:proofErr w:type="gramEnd"/>
      <w:r w:rsidRPr="00B017AD">
        <w:rPr>
          <w:highlight w:val="yellow"/>
        </w:rPr>
        <w:t xml:space="preserve"> image ‘a full mind’</w:t>
      </w:r>
    </w:p>
    <w:p w:rsidR="00B017AD" w:rsidRDefault="00B017AD">
      <w:pPr>
        <w:pStyle w:val="CommentText"/>
      </w:pPr>
    </w:p>
    <w:p w:rsidR="00B017AD" w:rsidRDefault="00B017AD">
      <w:pPr>
        <w:pStyle w:val="CommentText"/>
      </w:pPr>
      <w:proofErr w:type="gramStart"/>
      <w:r>
        <w:t>cannot</w:t>
      </w:r>
      <w:proofErr w:type="gramEnd"/>
      <w:r>
        <w:t xml:space="preserve"> locate source file</w:t>
      </w:r>
    </w:p>
  </w:comment>
  <w:comment w:id="47" w:author="DD" w:date="2012-10-02T16:20:00Z" w:initials="D">
    <w:p w:rsidR="00D6537C" w:rsidRDefault="00D6537C">
      <w:pPr>
        <w:pStyle w:val="CommentText"/>
      </w:pPr>
      <w:r>
        <w:rPr>
          <w:rStyle w:val="CommentReference"/>
        </w:rPr>
        <w:annotationRef/>
      </w:r>
      <w:r>
        <w:t>Updated to reflect new order</w:t>
      </w:r>
    </w:p>
  </w:comment>
  <w:comment w:id="48" w:author="Rick" w:date="2012-09-27T13:47:00Z" w:initials="R">
    <w:p w:rsidR="006D046D" w:rsidRDefault="006D046D">
      <w:pPr>
        <w:pStyle w:val="CommentText"/>
      </w:pPr>
      <w:r>
        <w:rPr>
          <w:rStyle w:val="CommentReference"/>
        </w:rPr>
        <w:annotationRef/>
      </w:r>
      <w:proofErr w:type="spellStart"/>
      <w:proofErr w:type="gramStart"/>
      <w:r>
        <w:t>wordsmithed</w:t>
      </w:r>
      <w:proofErr w:type="spellEnd"/>
      <w:proofErr w:type="gramEnd"/>
      <w:r>
        <w:t xml:space="preserve"> to turn overview into a set of learning outcomes</w:t>
      </w:r>
    </w:p>
  </w:comment>
  <w:comment w:id="57" w:author="DD" w:date="2012-10-02T16:19:00Z" w:initials="D">
    <w:p w:rsidR="00D6537C" w:rsidRDefault="00D6537C">
      <w:pPr>
        <w:pStyle w:val="CommentText"/>
      </w:pPr>
      <w:r>
        <w:rPr>
          <w:rStyle w:val="CommentReference"/>
        </w:rPr>
        <w:annotationRef/>
      </w:r>
      <w:r>
        <w:t>Moved this page to the beginning as it makes sense to define what does not require documenting and then explaining how to cite and reference</w:t>
      </w:r>
    </w:p>
  </w:comment>
  <w:comment w:id="63" w:author="Spencer Jeffrey Jardine" w:date="2012-10-01T14:55:00Z" w:initials="SJJ">
    <w:p w:rsidR="001F44CF" w:rsidRDefault="001F44CF">
      <w:pPr>
        <w:pStyle w:val="CommentText"/>
      </w:pPr>
      <w:r>
        <w:rPr>
          <w:rStyle w:val="CommentReference"/>
        </w:rPr>
        <w:annotationRef/>
      </w:r>
      <w:r>
        <w:t>Is this the word we want to use here?  Alternatives</w:t>
      </w:r>
      <w:r w:rsidR="00EE0831">
        <w:t>:</w:t>
      </w:r>
      <w:r>
        <w:t xml:space="preserve"> “In-Text Citations,”  “Documenting Sources,” or “Bibliographic References.”</w:t>
      </w:r>
    </w:p>
  </w:comment>
  <w:comment w:id="69" w:author="Rick" w:date="2012-09-28T12:52:00Z" w:initials="R">
    <w:p w:rsidR="00B75D1B" w:rsidRDefault="00B75D1B">
      <w:pPr>
        <w:pStyle w:val="CommentText"/>
      </w:pPr>
      <w:r>
        <w:rPr>
          <w:rStyle w:val="CommentReference"/>
        </w:rPr>
        <w:annotationRef/>
      </w:r>
      <w:proofErr w:type="gramStart"/>
      <w:r>
        <w:t>updated</w:t>
      </w:r>
      <w:proofErr w:type="gramEnd"/>
      <w:r>
        <w:t xml:space="preserve"> citation source</w:t>
      </w:r>
    </w:p>
  </w:comment>
  <w:comment w:id="73" w:author="DD" w:date="2012-10-02T16:18:00Z" w:initials="D">
    <w:p w:rsidR="00D6537C" w:rsidRDefault="00D6537C">
      <w:pPr>
        <w:pStyle w:val="CommentText"/>
      </w:pPr>
      <w:r>
        <w:rPr>
          <w:rStyle w:val="CommentReference"/>
        </w:rPr>
        <w:annotationRef/>
      </w:r>
      <w:r>
        <w:t>Broke in –text citations page into 2 pages to reduce clutter</w:t>
      </w:r>
    </w:p>
  </w:comment>
  <w:comment w:id="91" w:author="Spencer Jeffrey Jardine" w:date="2012-10-01T14:54:00Z" w:initials="SJJ">
    <w:p w:rsidR="001F44CF" w:rsidRDefault="001F44CF">
      <w:pPr>
        <w:pStyle w:val="CommentText"/>
      </w:pPr>
      <w:r>
        <w:rPr>
          <w:rStyle w:val="CommentReference"/>
        </w:rPr>
        <w:annotationRef/>
      </w:r>
      <w:r>
        <w:t>Actually, a full bibliographic reference needs all of this information.  An in-text citation usually just needs the author’s last name, plus a date/year or page number.</w:t>
      </w:r>
    </w:p>
  </w:comment>
  <w:comment w:id="92" w:author="DD" w:date="2012-10-01T16:11:00Z" w:initials="D">
    <w:p w:rsidR="00D2682E" w:rsidRDefault="00D2682E">
      <w:pPr>
        <w:pStyle w:val="CommentText"/>
      </w:pPr>
      <w:r>
        <w:rPr>
          <w:rStyle w:val="CommentReference"/>
        </w:rPr>
        <w:annotationRef/>
      </w:r>
      <w:r w:rsidRPr="00D2682E">
        <w:rPr>
          <w:highlight w:val="yellow"/>
        </w:rPr>
        <w:t>Perhaps create one page for in text citations and a separate one for references; this page tries to do both in one</w:t>
      </w:r>
    </w:p>
  </w:comment>
  <w:comment w:id="113" w:author="Rick" w:date="2012-09-28T12:52:00Z" w:initials="R">
    <w:p w:rsidR="00B75D1B" w:rsidRDefault="00B75D1B">
      <w:pPr>
        <w:pStyle w:val="CommentText"/>
      </w:pPr>
      <w:r>
        <w:rPr>
          <w:rStyle w:val="CommentReference"/>
        </w:rPr>
        <w:annotationRef/>
      </w:r>
      <w:proofErr w:type="gramStart"/>
      <w:r>
        <w:t>added</w:t>
      </w:r>
      <w:proofErr w:type="gramEnd"/>
      <w:r>
        <w:t xml:space="preserve"> DOI’s</w:t>
      </w:r>
    </w:p>
  </w:comment>
  <w:comment w:id="121" w:author="Spencer Jeffrey Jardine" w:date="2012-10-02T14:31:00Z" w:initials="SJJ">
    <w:p w:rsidR="00E32F4F" w:rsidRDefault="00E32F4F" w:rsidP="00E32F4F">
      <w:pPr>
        <w:pStyle w:val="CommentText"/>
      </w:pPr>
      <w:r>
        <w:rPr>
          <w:rStyle w:val="CommentReference"/>
        </w:rPr>
        <w:annotationRef/>
      </w:r>
      <w:r>
        <w:t>Is this the word we want to use here?  Alternatives: “In-Text Citations,”  “Documenting Sources,” or “Bibliographic References.”</w:t>
      </w:r>
    </w:p>
  </w:comment>
  <w:comment w:id="118" w:author="DD" w:date="2012-10-02T16:17:00Z" w:initials="D">
    <w:p w:rsidR="00D6537C" w:rsidRDefault="00D6537C">
      <w:pPr>
        <w:pStyle w:val="CommentText"/>
      </w:pPr>
      <w:r>
        <w:rPr>
          <w:rStyle w:val="CommentReference"/>
        </w:rPr>
        <w:annotationRef/>
      </w:r>
      <w:r>
        <w:t>This is a new page on bibliographies</w:t>
      </w:r>
    </w:p>
  </w:comment>
  <w:comment w:id="123" w:author="DD" w:date="2012-10-03T12:48:00Z" w:initials="D">
    <w:p w:rsidR="009E1D65" w:rsidRDefault="009E1D65">
      <w:pPr>
        <w:pStyle w:val="CommentText"/>
      </w:pPr>
      <w:r>
        <w:rPr>
          <w:rStyle w:val="CommentReference"/>
        </w:rPr>
        <w:annotationRef/>
      </w:r>
      <w:proofErr w:type="gramStart"/>
      <w:r w:rsidR="005D0C70" w:rsidRPr="0073471C">
        <w:rPr>
          <w:highlight w:val="yellow"/>
        </w:rPr>
        <w:t>can</w:t>
      </w:r>
      <w:proofErr w:type="gramEnd"/>
      <w:r w:rsidR="005D0C70" w:rsidRPr="0073471C">
        <w:rPr>
          <w:highlight w:val="yellow"/>
        </w:rPr>
        <w:t xml:space="preserve"> include non-cited sources</w:t>
      </w:r>
    </w:p>
  </w:comment>
  <w:comment w:id="124" w:author="Rick" w:date="2012-10-02T14:39:00Z" w:initials="R">
    <w:p w:rsidR="003F0FBB" w:rsidRDefault="003F0FBB" w:rsidP="003F0FBB">
      <w:pPr>
        <w:pStyle w:val="CommentText"/>
      </w:pPr>
      <w:r>
        <w:rPr>
          <w:rStyle w:val="CommentReference"/>
        </w:rPr>
        <w:annotationRef/>
      </w:r>
      <w:proofErr w:type="gramStart"/>
      <w:r>
        <w:t>added</w:t>
      </w:r>
      <w:proofErr w:type="gramEnd"/>
      <w:r>
        <w:t xml:space="preserve"> DOI’s</w:t>
      </w:r>
    </w:p>
  </w:comment>
  <w:comment w:id="125" w:author="DD" w:date="2012-10-02T16:23:00Z" w:initials="D">
    <w:p w:rsidR="0093022B" w:rsidRDefault="0093022B">
      <w:pPr>
        <w:pStyle w:val="CommentText"/>
      </w:pPr>
      <w:r>
        <w:rPr>
          <w:rStyle w:val="CommentReference"/>
        </w:rPr>
        <w:annotationRef/>
      </w:r>
      <w:r>
        <w:t xml:space="preserve">Condensed this section </w:t>
      </w:r>
    </w:p>
  </w:comment>
  <w:comment w:id="126" w:author="Rick" w:date="2012-09-28T12:54:00Z" w:initials="R">
    <w:p w:rsidR="00B75D1B" w:rsidRDefault="00B75D1B">
      <w:pPr>
        <w:pStyle w:val="CommentText"/>
      </w:pPr>
      <w:r>
        <w:rPr>
          <w:rStyle w:val="CommentReference"/>
        </w:rPr>
        <w:annotationRef/>
      </w:r>
      <w:r>
        <w:t>The current online version provides this information as a quotation from ISU’s English Department’s Policy on Plagiarism</w:t>
      </w:r>
      <w:r>
        <w:sym w:font="Wingdings" w:char="F0E0"/>
      </w:r>
      <w:r>
        <w:t>the original words for the quoted material is not there, so I re-wrote this section</w:t>
      </w:r>
    </w:p>
  </w:comment>
  <w:comment w:id="127" w:author="Rick" w:date="2012-09-28T13:45:00Z" w:initials="R">
    <w:p w:rsidR="006B6660" w:rsidRDefault="006B6660">
      <w:pPr>
        <w:pStyle w:val="CommentText"/>
      </w:pPr>
      <w:r>
        <w:rPr>
          <w:rStyle w:val="CommentReference"/>
        </w:rPr>
        <w:annotationRef/>
      </w:r>
      <w:r>
        <w:t>Added a citation and bibliographic reference to this material</w:t>
      </w:r>
    </w:p>
  </w:comment>
  <w:comment w:id="129" w:author="Spencer Jeffrey Jardine" w:date="2012-10-01T14:59:00Z" w:initials="SJJ">
    <w:p w:rsidR="00354CCF" w:rsidRDefault="00354CCF">
      <w:pPr>
        <w:pStyle w:val="CommentText"/>
      </w:pPr>
      <w:r>
        <w:rPr>
          <w:rStyle w:val="CommentReference"/>
        </w:rPr>
        <w:annotationRef/>
      </w:r>
      <w:r>
        <w:t>This matches the previous page: “Paraphrasing.”  Should we then change the other pages?  “Citing/Documenting Sources” and/or “Understanding Common Knowledge”?</w:t>
      </w:r>
    </w:p>
  </w:comment>
  <w:comment w:id="130" w:author="DD" w:date="2012-10-01T16:16:00Z" w:initials="D">
    <w:p w:rsidR="00D2682E" w:rsidRDefault="00D2682E">
      <w:pPr>
        <w:pStyle w:val="CommentText"/>
      </w:pPr>
      <w:r>
        <w:rPr>
          <w:rStyle w:val="CommentReference"/>
        </w:rPr>
        <w:annotationRef/>
      </w:r>
      <w:r>
        <w:t>I agree. I’ve changed the headings so they are consistent</w:t>
      </w:r>
    </w:p>
  </w:comment>
  <w:comment w:id="128" w:author="Rick" w:date="2012-09-28T12:56:00Z" w:initials="R">
    <w:p w:rsidR="00B75D1B" w:rsidRDefault="00B75D1B">
      <w:pPr>
        <w:pStyle w:val="CommentText"/>
      </w:pPr>
      <w:r>
        <w:rPr>
          <w:rStyle w:val="CommentReference"/>
        </w:rPr>
        <w:annotationRef/>
      </w:r>
      <w:r>
        <w:t>Changed from “Edit, Evaluate, Proofread’</w:t>
      </w:r>
    </w:p>
  </w:comment>
  <w:comment w:id="131" w:author="Rick" w:date="2012-09-28T13:03:00Z" w:initials="R">
    <w:p w:rsidR="00B75D1B" w:rsidRDefault="00B75D1B">
      <w:pPr>
        <w:pStyle w:val="CommentText"/>
      </w:pPr>
      <w:r>
        <w:rPr>
          <w:rStyle w:val="CommentReference"/>
        </w:rPr>
        <w:annotationRef/>
      </w:r>
      <w:r>
        <w:t>Updated link</w:t>
      </w:r>
      <w:r w:rsidR="002D0B0A">
        <w:t xml:space="preserve"> &amp; location</w:t>
      </w:r>
    </w:p>
  </w:comment>
  <w:comment w:id="132" w:author="Rick" w:date="2012-09-28T13:03:00Z" w:initials="R">
    <w:p w:rsidR="002D0B0A" w:rsidRDefault="002D0B0A">
      <w:pPr>
        <w:pStyle w:val="CommentText"/>
      </w:pPr>
      <w:r>
        <w:rPr>
          <w:rStyle w:val="CommentReference"/>
        </w:rPr>
        <w:annotationRef/>
      </w:r>
      <w:r>
        <w:t>Added this to give examples of possible formats</w:t>
      </w:r>
    </w:p>
  </w:comment>
  <w:comment w:id="133" w:author="Rick" w:date="2012-09-28T13:19:00Z" w:initials="R">
    <w:p w:rsidR="00F21B8C" w:rsidRDefault="00F21B8C">
      <w:pPr>
        <w:pStyle w:val="CommentText"/>
      </w:pPr>
      <w:r>
        <w:rPr>
          <w:rStyle w:val="CommentReference"/>
        </w:rPr>
        <w:annotationRef/>
      </w:r>
      <w:r>
        <w:t xml:space="preserve">Updated links plus new link to Citation Wizards page. </w:t>
      </w:r>
    </w:p>
    <w:p w:rsidR="00F21B8C" w:rsidRDefault="00F21B8C">
      <w:pPr>
        <w:pStyle w:val="CommentText"/>
      </w:pPr>
    </w:p>
  </w:comment>
  <w:comment w:id="134" w:author="Rick" w:date="2012-09-28T13:22:00Z" w:initials="R">
    <w:p w:rsidR="00F21B8C" w:rsidRDefault="00F21B8C">
      <w:pPr>
        <w:pStyle w:val="CommentText"/>
      </w:pPr>
      <w:r>
        <w:rPr>
          <w:rStyle w:val="CommentReference"/>
        </w:rPr>
        <w:annotationRef/>
      </w:r>
      <w:r>
        <w:t>Removed erroneous endnotes</w:t>
      </w:r>
    </w:p>
    <w:p w:rsidR="00F21B8C" w:rsidRDefault="00F21B8C">
      <w:pPr>
        <w:pStyle w:val="CommentText"/>
      </w:pPr>
    </w:p>
    <w:p w:rsidR="00F21B8C" w:rsidRDefault="00F21B8C">
      <w:pPr>
        <w:pStyle w:val="CommentText"/>
      </w:pPr>
      <w:r>
        <w:t>NOTE: does not include references to 2 Plagiarism examples</w:t>
      </w:r>
    </w:p>
    <w:p w:rsidR="00F21B8C" w:rsidRDefault="00F21B8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ED" w:rsidRDefault="00996EED" w:rsidP="009D1B17">
      <w:pPr>
        <w:spacing w:after="0" w:line="240" w:lineRule="auto"/>
      </w:pPr>
      <w:r>
        <w:separator/>
      </w:r>
    </w:p>
  </w:endnote>
  <w:endnote w:type="continuationSeparator" w:id="0">
    <w:p w:rsidR="00996EED" w:rsidRDefault="00996EED" w:rsidP="009D1B17">
      <w:pPr>
        <w:spacing w:after="0" w:line="240" w:lineRule="auto"/>
      </w:pPr>
      <w:r>
        <w:continuationSeparator/>
      </w:r>
    </w:p>
  </w:endnote>
  <w:endnote w:id="1">
    <w:p w:rsidR="00B017AD" w:rsidRPr="004B44A6" w:rsidRDefault="00B017AD" w:rsidP="006B6660">
      <w:pPr>
        <w:pStyle w:val="EndnoteText"/>
        <w:ind w:left="270" w:hanging="270"/>
        <w:rPr>
          <w:rFonts w:ascii="Palatino Linotype" w:hAnsi="Palatino Linotype"/>
          <w:sz w:val="22"/>
        </w:rPr>
      </w:pPr>
      <w:r>
        <w:rPr>
          <w:rStyle w:val="EndnoteReference"/>
        </w:rPr>
        <w:endnoteRef/>
      </w:r>
      <w:r>
        <w:t xml:space="preserve"> </w:t>
      </w:r>
      <w:r w:rsidRPr="004B44A6">
        <w:rPr>
          <w:rFonts w:ascii="Palatino Linotype" w:hAnsi="Palatino Linotype"/>
          <w:sz w:val="22"/>
        </w:rPr>
        <w:t xml:space="preserve">“Idaho State University Policies and Procedures, Part 6. </w:t>
      </w:r>
      <w:proofErr w:type="gramStart"/>
      <w:r w:rsidRPr="004B44A6">
        <w:rPr>
          <w:rFonts w:ascii="Palatino Linotype" w:hAnsi="Palatino Linotype"/>
          <w:sz w:val="22"/>
        </w:rPr>
        <w:t>Student Affairs, Section IX.</w:t>
      </w:r>
      <w:proofErr w:type="gramEnd"/>
      <w:r w:rsidRPr="004B44A6">
        <w:rPr>
          <w:rFonts w:ascii="Palatino Linotype" w:hAnsi="Palatino Linotype"/>
          <w:sz w:val="22"/>
        </w:rPr>
        <w:t xml:space="preserve"> </w:t>
      </w:r>
      <w:proofErr w:type="gramStart"/>
      <w:r w:rsidRPr="004B44A6">
        <w:rPr>
          <w:rFonts w:ascii="Palatino Linotype" w:hAnsi="Palatino Linotype"/>
          <w:sz w:val="22"/>
        </w:rPr>
        <w:t>Student Conduct”, 28 September 2012” Idaho State University.</w:t>
      </w:r>
      <w:proofErr w:type="gramEnd"/>
      <w:r>
        <w:rPr>
          <w:rFonts w:ascii="Palatino Linotype" w:hAnsi="Palatino Linotype"/>
          <w:sz w:val="22"/>
        </w:rPr>
        <w:t xml:space="preserve"> </w:t>
      </w:r>
      <w:r w:rsidRPr="004B44A6">
        <w:rPr>
          <w:rFonts w:ascii="Palatino Linotype" w:hAnsi="Palatino Linotype"/>
          <w:sz w:val="22"/>
        </w:rPr>
        <w:t xml:space="preserve"> http://www.isu.edu/policy/fs-handbook/part6/6_9/6_9a.html</w:t>
      </w:r>
    </w:p>
  </w:endnote>
  <w:endnote w:id="2">
    <w:p w:rsidR="00AE15A8" w:rsidRDefault="00AE15A8" w:rsidP="006B6660">
      <w:pPr>
        <w:pStyle w:val="NormalWeb"/>
        <w:ind w:left="360" w:hanging="360"/>
      </w:pPr>
      <w:r>
        <w:rPr>
          <w:rStyle w:val="EndnoteReference"/>
        </w:rPr>
        <w:endnoteRef/>
      </w:r>
      <w:r>
        <w:t xml:space="preserve">. “What is </w:t>
      </w:r>
      <w:proofErr w:type="gramStart"/>
      <w:r>
        <w:t>Plagiarism.</w:t>
      </w:r>
      <w:proofErr w:type="gramEnd"/>
      <w:r>
        <w:t xml:space="preserve">” </w:t>
      </w:r>
      <w:proofErr w:type="gramStart"/>
      <w:r>
        <w:t>The Academic Integrity Tutorial.</w:t>
      </w:r>
      <w:proofErr w:type="gramEnd"/>
      <w:r>
        <w:t xml:space="preserve"> </w:t>
      </w:r>
      <w:r w:rsidR="004B44A6">
        <w:t>28 September 2012</w:t>
      </w:r>
      <w:r>
        <w:t xml:space="preserve">. </w:t>
      </w:r>
      <w:proofErr w:type="gramStart"/>
      <w:r>
        <w:t>York University.</w:t>
      </w:r>
      <w:proofErr w:type="gramEnd"/>
      <w:r>
        <w:t xml:space="preserve"> </w:t>
      </w:r>
      <w:hyperlink r:id="rId1" w:history="1">
        <w:r w:rsidR="00DC4B0A" w:rsidRPr="002F34C6">
          <w:rPr>
            <w:rStyle w:val="Hyperlink"/>
          </w:rPr>
          <w:t>http://www.yorku.ca/tutorial/academic_integrity/plagcite.html</w:t>
        </w:r>
      </w:hyperlink>
    </w:p>
    <w:p w:rsidR="00AE15A8" w:rsidRDefault="00DC4B0A" w:rsidP="006B6660">
      <w:pPr>
        <w:pStyle w:val="NormalWeb"/>
        <w:ind w:left="540" w:hanging="540"/>
      </w:pPr>
      <w:r>
        <w:rPr>
          <w:rStyle w:val="EndnoteReference"/>
        </w:rPr>
        <w:t>3</w:t>
      </w:r>
      <w:r w:rsidR="006B6660">
        <w:t xml:space="preserve">  </w:t>
      </w:r>
      <w:proofErr w:type="spellStart"/>
      <w:r>
        <w:t>Tibbets</w:t>
      </w:r>
      <w:proofErr w:type="spellEnd"/>
      <w:r>
        <w:t>, J., Welsh, J. The E</w:t>
      </w:r>
      <w:r w:rsidR="006B6660">
        <w:t>ncyclopedia of novels into Film</w:t>
      </w:r>
      <w:proofErr w:type="gramStart"/>
      <w:r w:rsidR="006B6660">
        <w:t>,</w:t>
      </w:r>
      <w:r>
        <w:t>2</w:t>
      </w:r>
      <w:r w:rsidRPr="00DC4B0A">
        <w:rPr>
          <w:vertAlign w:val="superscript"/>
        </w:rPr>
        <w:t>nd</w:t>
      </w:r>
      <w:proofErr w:type="gramEnd"/>
      <w:r>
        <w:t xml:space="preserve"> ed</w:t>
      </w:r>
      <w:r w:rsidR="006B6660">
        <w:t>. (2005), 184.</w:t>
      </w:r>
    </w:p>
    <w:p w:rsidR="00AE15A8" w:rsidRDefault="00AE15A8" w:rsidP="00AE15A8">
      <w:proofErr w:type="gramStart"/>
      <w:r>
        <w:t>endnotes.htm.</w:t>
      </w:r>
      <w:proofErr w:type="gramEnd"/>
    </w:p>
    <w:p w:rsidR="00AE15A8" w:rsidRDefault="00AE15A8" w:rsidP="00AE15A8">
      <w:pPr>
        <w:pStyle w:val="EndnoteText"/>
      </w:pPr>
    </w:p>
    <w:p w:rsidR="004B44A6" w:rsidRDefault="004B44A6" w:rsidP="00AE15A8">
      <w:pPr>
        <w:pStyle w:val="EndnoteText"/>
      </w:pPr>
    </w:p>
    <w:p w:rsidR="004B44A6" w:rsidRDefault="004B44A6" w:rsidP="00AE15A8">
      <w:pPr>
        <w:pStyle w:val="EndnoteText"/>
      </w:pPr>
    </w:p>
    <w:p w:rsidR="004B44A6" w:rsidRDefault="004B44A6" w:rsidP="004B44A6">
      <w:pPr>
        <w:pStyle w:val="Heading2"/>
      </w:pPr>
      <w:r>
        <w:t>Bibliography</w:t>
      </w:r>
    </w:p>
    <w:p w:rsidR="004B44A6" w:rsidRDefault="004B44A6" w:rsidP="004B44A6">
      <w:r>
        <w:rPr>
          <w:noProof/>
        </w:rPr>
        <w:drawing>
          <wp:inline distT="0" distB="0" distL="0" distR="0" wp14:anchorId="12113713" wp14:editId="397A868E">
            <wp:extent cx="7617460" cy="47625"/>
            <wp:effectExtent l="19050" t="0" r="2540" b="0"/>
            <wp:docPr id="40" name="Picture 40" descr="http://www.isu.edu/library/research/ait/images/top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u.edu/library/research/ait/images/topborder.gif"/>
                    <pic:cNvPicPr>
                      <a:picLocks noChangeAspect="1" noChangeArrowheads="1"/>
                    </pic:cNvPicPr>
                  </pic:nvPicPr>
                  <pic:blipFill>
                    <a:blip r:embed="rId2" cstate="print"/>
                    <a:srcRect/>
                    <a:stretch>
                      <a:fillRect/>
                    </a:stretch>
                  </pic:blipFill>
                  <pic:spPr bwMode="auto">
                    <a:xfrm>
                      <a:off x="0" y="0"/>
                      <a:ext cx="7617460" cy="47625"/>
                    </a:xfrm>
                    <a:prstGeom prst="rect">
                      <a:avLst/>
                    </a:prstGeom>
                    <a:noFill/>
                    <a:ln w="9525">
                      <a:noFill/>
                      <a:miter lim="800000"/>
                      <a:headEnd/>
                      <a:tailEnd/>
                    </a:ln>
                  </pic:spPr>
                </pic:pic>
              </a:graphicData>
            </a:graphic>
          </wp:inline>
        </w:drawing>
      </w:r>
    </w:p>
    <w:p w:rsidR="004B44A6" w:rsidRDefault="004B44A6" w:rsidP="004B44A6"/>
    <w:p w:rsidR="006B6660" w:rsidRDefault="006B6660" w:rsidP="004B44A6">
      <w:proofErr w:type="spellStart"/>
      <w:r>
        <w:t>Tibbets</w:t>
      </w:r>
      <w:proofErr w:type="spellEnd"/>
      <w:r>
        <w:t xml:space="preserve">, J., Welsh, J. </w:t>
      </w:r>
      <w:r w:rsidRPr="00354CCF">
        <w:rPr>
          <w:i/>
          <w:rPrChange w:id="70" w:author="Spencer Jeffrey Jardine" w:date="2012-10-01T15:02:00Z">
            <w:rPr/>
          </w:rPrChange>
        </w:rPr>
        <w:t>The Encyclopedia of novels into Film</w:t>
      </w:r>
      <w:r>
        <w:t>,2</w:t>
      </w:r>
      <w:r w:rsidRPr="00DC4B0A">
        <w:rPr>
          <w:vertAlign w:val="superscript"/>
        </w:rPr>
        <w:t>nd</w:t>
      </w:r>
      <w:r>
        <w:t xml:space="preserve"> ed. (2005) New York: Facts on File</w:t>
      </w:r>
    </w:p>
    <w:p w:rsidR="004B44A6" w:rsidRDefault="00F21B8C" w:rsidP="006B6660">
      <w:pPr>
        <w:ind w:left="720" w:hanging="720"/>
      </w:pPr>
      <w:r>
        <w:t xml:space="preserve"> </w:t>
      </w:r>
      <w:r w:rsidR="004B44A6">
        <w:t xml:space="preserve">“What is </w:t>
      </w:r>
      <w:proofErr w:type="gramStart"/>
      <w:r w:rsidR="004B44A6">
        <w:t>Plagiarism.</w:t>
      </w:r>
      <w:proofErr w:type="gramEnd"/>
      <w:r w:rsidR="004B44A6">
        <w:t xml:space="preserve">” </w:t>
      </w:r>
      <w:proofErr w:type="gramStart"/>
      <w:r w:rsidR="004B44A6">
        <w:t>The Academic Integrity Tutorial.</w:t>
      </w:r>
      <w:proofErr w:type="gramEnd"/>
      <w:r w:rsidR="004B44A6">
        <w:t xml:space="preserve"> 21 June 2005. </w:t>
      </w:r>
      <w:proofErr w:type="gramStart"/>
      <w:r w:rsidR="004B44A6">
        <w:t>York University.</w:t>
      </w:r>
      <w:proofErr w:type="gramEnd"/>
      <w:r w:rsidR="004B44A6">
        <w:t xml:space="preserve"> 12 July 2005 </w:t>
      </w:r>
      <w:r w:rsidR="00872301">
        <w:fldChar w:fldCharType="begin"/>
      </w:r>
      <w:ins w:id="71" w:author="Spencer Jeffrey Jardine" w:date="2012-10-01T14:56:00Z">
        <w:r w:rsidR="00EE0831">
          <w:instrText>HYPERLINK "C:\\Users\\spencer\\AppData\\Local\\Temp\\‹http:\\www.yorku.ca\\tutorial\\academic_integrity\\plagdef.html›"</w:instrText>
        </w:r>
      </w:ins>
      <w:del w:id="72" w:author="Spencer Jeffrey Jardine" w:date="2012-10-01T14:56:00Z">
        <w:r w:rsidR="00872301" w:rsidDel="00EE0831">
          <w:delInstrText>HYPERLINK "‹http:/www.yorku.ca/tutorial/academic_integrity/plagdef.html›"</w:delInstrText>
        </w:r>
      </w:del>
      <w:r w:rsidR="00872301">
        <w:fldChar w:fldCharType="separate"/>
      </w:r>
      <w:r w:rsidR="004B44A6" w:rsidRPr="009D1B17">
        <w:rPr>
          <w:rStyle w:val="Hyperlink"/>
        </w:rPr>
        <w:t>‹http://www.yorku.ca/tutorial/</w:t>
      </w:r>
      <w:proofErr w:type="spellStart"/>
      <w:r w:rsidR="004B44A6" w:rsidRPr="009D1B17">
        <w:rPr>
          <w:rStyle w:val="Hyperlink"/>
        </w:rPr>
        <w:t>academic_integrity</w:t>
      </w:r>
      <w:proofErr w:type="spellEnd"/>
      <w:r w:rsidR="004B44A6" w:rsidRPr="009D1B17">
        <w:rPr>
          <w:rStyle w:val="Hyperlink"/>
        </w:rPr>
        <w:t>/plagdef.html›</w:t>
      </w:r>
      <w:r w:rsidR="00872301">
        <w:fldChar w:fldCharType="end"/>
      </w:r>
    </w:p>
    <w:p w:rsidR="004B44A6" w:rsidRDefault="004B44A6" w:rsidP="004B44A6">
      <w:r>
        <w:t>biblio.html</w:t>
      </w:r>
    </w:p>
    <w:p w:rsidR="004B44A6" w:rsidRDefault="004B44A6" w:rsidP="00AE15A8">
      <w:pPr>
        <w:pStyle w:val="EndnoteText"/>
      </w:pPr>
    </w:p>
  </w:endnote>
  <w:endnote w:id="3">
    <w:p w:rsidR="009C7208" w:rsidRDefault="009C7208"/>
    <w:p w:rsidR="00DC4B0A" w:rsidRDefault="00DC4B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ED" w:rsidRDefault="00996EED" w:rsidP="009D1B17">
      <w:pPr>
        <w:spacing w:after="0" w:line="240" w:lineRule="auto"/>
      </w:pPr>
      <w:r>
        <w:separator/>
      </w:r>
    </w:p>
  </w:footnote>
  <w:footnote w:type="continuationSeparator" w:id="0">
    <w:p w:rsidR="00996EED" w:rsidRDefault="00996EED" w:rsidP="009D1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D5E"/>
    <w:multiLevelType w:val="multilevel"/>
    <w:tmpl w:val="73F4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3313"/>
    <w:multiLevelType w:val="multilevel"/>
    <w:tmpl w:val="23F0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55A31"/>
    <w:multiLevelType w:val="multilevel"/>
    <w:tmpl w:val="C71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D644C"/>
    <w:multiLevelType w:val="multilevel"/>
    <w:tmpl w:val="EF8A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F1300"/>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63E3B"/>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638A0"/>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70B25"/>
    <w:multiLevelType w:val="multilevel"/>
    <w:tmpl w:val="8574546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B6B9D"/>
    <w:multiLevelType w:val="hybridMultilevel"/>
    <w:tmpl w:val="5BEA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60707"/>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E6777"/>
    <w:multiLevelType w:val="multilevel"/>
    <w:tmpl w:val="1A1A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61B1E"/>
    <w:multiLevelType w:val="hybridMultilevel"/>
    <w:tmpl w:val="1B7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5460E"/>
    <w:multiLevelType w:val="multilevel"/>
    <w:tmpl w:val="B9A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A27BA"/>
    <w:multiLevelType w:val="multilevel"/>
    <w:tmpl w:val="A69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A5613"/>
    <w:multiLevelType w:val="hybridMultilevel"/>
    <w:tmpl w:val="AF5A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511E3"/>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E5AB1"/>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F2A77"/>
    <w:multiLevelType w:val="multilevel"/>
    <w:tmpl w:val="97B8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D4095E"/>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669C1"/>
    <w:multiLevelType w:val="hybridMultilevel"/>
    <w:tmpl w:val="D734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65D63"/>
    <w:multiLevelType w:val="hybridMultilevel"/>
    <w:tmpl w:val="B890F7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114FF4"/>
    <w:multiLevelType w:val="multilevel"/>
    <w:tmpl w:val="140A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D4C08"/>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40BA6"/>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426766"/>
    <w:multiLevelType w:val="multilevel"/>
    <w:tmpl w:val="2180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95599"/>
    <w:multiLevelType w:val="hybridMultilevel"/>
    <w:tmpl w:val="0CD8183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4DA20ED9"/>
    <w:multiLevelType w:val="multilevel"/>
    <w:tmpl w:val="8A92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C2660"/>
    <w:multiLevelType w:val="hybridMultilevel"/>
    <w:tmpl w:val="C8C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919B1"/>
    <w:multiLevelType w:val="multilevel"/>
    <w:tmpl w:val="9676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C0C6C"/>
    <w:multiLevelType w:val="multilevel"/>
    <w:tmpl w:val="67326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2D6A98"/>
    <w:multiLevelType w:val="multilevel"/>
    <w:tmpl w:val="29B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458E2"/>
    <w:multiLevelType w:val="hybridMultilevel"/>
    <w:tmpl w:val="9D2E53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nsid w:val="6371335A"/>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B0E64"/>
    <w:multiLevelType w:val="multilevel"/>
    <w:tmpl w:val="763C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DD6979"/>
    <w:multiLevelType w:val="hybridMultilevel"/>
    <w:tmpl w:val="29B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8B200E"/>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7E472E"/>
    <w:multiLevelType w:val="multilevel"/>
    <w:tmpl w:val="0C90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C04AE6"/>
    <w:multiLevelType w:val="hybridMultilevel"/>
    <w:tmpl w:val="E838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C37C74"/>
    <w:multiLevelType w:val="multilevel"/>
    <w:tmpl w:val="EECC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13"/>
  </w:num>
  <w:num w:numId="4">
    <w:abstractNumId w:val="36"/>
  </w:num>
  <w:num w:numId="5">
    <w:abstractNumId w:val="12"/>
  </w:num>
  <w:num w:numId="6">
    <w:abstractNumId w:val="28"/>
  </w:num>
  <w:num w:numId="7">
    <w:abstractNumId w:val="11"/>
  </w:num>
  <w:num w:numId="8">
    <w:abstractNumId w:val="31"/>
  </w:num>
  <w:num w:numId="9">
    <w:abstractNumId w:val="37"/>
  </w:num>
  <w:num w:numId="10">
    <w:abstractNumId w:val="7"/>
  </w:num>
  <w:num w:numId="11">
    <w:abstractNumId w:val="26"/>
  </w:num>
  <w:num w:numId="12">
    <w:abstractNumId w:val="29"/>
  </w:num>
  <w:num w:numId="13">
    <w:abstractNumId w:val="2"/>
  </w:num>
  <w:num w:numId="14">
    <w:abstractNumId w:val="27"/>
  </w:num>
  <w:num w:numId="15">
    <w:abstractNumId w:val="19"/>
  </w:num>
  <w:num w:numId="16">
    <w:abstractNumId w:val="8"/>
  </w:num>
  <w:num w:numId="17">
    <w:abstractNumId w:val="14"/>
  </w:num>
  <w:num w:numId="18">
    <w:abstractNumId w:val="24"/>
  </w:num>
  <w:num w:numId="19">
    <w:abstractNumId w:val="17"/>
  </w:num>
  <w:num w:numId="20">
    <w:abstractNumId w:val="34"/>
  </w:num>
  <w:num w:numId="21">
    <w:abstractNumId w:val="10"/>
  </w:num>
  <w:num w:numId="22">
    <w:abstractNumId w:val="0"/>
  </w:num>
  <w:num w:numId="23">
    <w:abstractNumId w:val="3"/>
  </w:num>
  <w:num w:numId="24">
    <w:abstractNumId w:val="16"/>
  </w:num>
  <w:num w:numId="25">
    <w:abstractNumId w:val="30"/>
  </w:num>
  <w:num w:numId="26">
    <w:abstractNumId w:val="20"/>
  </w:num>
  <w:num w:numId="27">
    <w:abstractNumId w:val="32"/>
  </w:num>
  <w:num w:numId="28">
    <w:abstractNumId w:val="22"/>
  </w:num>
  <w:num w:numId="29">
    <w:abstractNumId w:val="18"/>
  </w:num>
  <w:num w:numId="30">
    <w:abstractNumId w:val="6"/>
  </w:num>
  <w:num w:numId="31">
    <w:abstractNumId w:val="4"/>
  </w:num>
  <w:num w:numId="32">
    <w:abstractNumId w:val="15"/>
  </w:num>
  <w:num w:numId="33">
    <w:abstractNumId w:val="35"/>
  </w:num>
  <w:num w:numId="34">
    <w:abstractNumId w:val="38"/>
  </w:num>
  <w:num w:numId="35">
    <w:abstractNumId w:val="23"/>
  </w:num>
  <w:num w:numId="36">
    <w:abstractNumId w:val="5"/>
  </w:num>
  <w:num w:numId="37">
    <w:abstractNumId w:val="9"/>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1C"/>
    <w:rsid w:val="00004D51"/>
    <w:rsid w:val="00020C75"/>
    <w:rsid w:val="000427FA"/>
    <w:rsid w:val="000448E0"/>
    <w:rsid w:val="000B5CF1"/>
    <w:rsid w:val="000D5886"/>
    <w:rsid w:val="0011760B"/>
    <w:rsid w:val="00122EDA"/>
    <w:rsid w:val="00162C32"/>
    <w:rsid w:val="001A124C"/>
    <w:rsid w:val="001B2AFD"/>
    <w:rsid w:val="001D13C5"/>
    <w:rsid w:val="001E317E"/>
    <w:rsid w:val="001E54DD"/>
    <w:rsid w:val="001F44CF"/>
    <w:rsid w:val="00235DA6"/>
    <w:rsid w:val="00280EBB"/>
    <w:rsid w:val="002C1285"/>
    <w:rsid w:val="002D0B0A"/>
    <w:rsid w:val="002F07CE"/>
    <w:rsid w:val="00303C34"/>
    <w:rsid w:val="00347F86"/>
    <w:rsid w:val="00354CCF"/>
    <w:rsid w:val="00386255"/>
    <w:rsid w:val="003A0CBA"/>
    <w:rsid w:val="003E10AE"/>
    <w:rsid w:val="003E67BB"/>
    <w:rsid w:val="003F0FBB"/>
    <w:rsid w:val="00417313"/>
    <w:rsid w:val="004B44A6"/>
    <w:rsid w:val="004C0817"/>
    <w:rsid w:val="004D25F0"/>
    <w:rsid w:val="004E7E86"/>
    <w:rsid w:val="005B1345"/>
    <w:rsid w:val="005D0C70"/>
    <w:rsid w:val="005D25B1"/>
    <w:rsid w:val="005D79F9"/>
    <w:rsid w:val="005E2992"/>
    <w:rsid w:val="005F06A8"/>
    <w:rsid w:val="006347A5"/>
    <w:rsid w:val="0069049D"/>
    <w:rsid w:val="006B6660"/>
    <w:rsid w:val="006D046D"/>
    <w:rsid w:val="006D0D1C"/>
    <w:rsid w:val="006E4990"/>
    <w:rsid w:val="00714F43"/>
    <w:rsid w:val="0073471C"/>
    <w:rsid w:val="0074070B"/>
    <w:rsid w:val="00794840"/>
    <w:rsid w:val="007C3E6B"/>
    <w:rsid w:val="007D4A62"/>
    <w:rsid w:val="007D4E80"/>
    <w:rsid w:val="00845903"/>
    <w:rsid w:val="00871060"/>
    <w:rsid w:val="00872301"/>
    <w:rsid w:val="00891ED0"/>
    <w:rsid w:val="008D137C"/>
    <w:rsid w:val="00917321"/>
    <w:rsid w:val="0093022B"/>
    <w:rsid w:val="00950EDE"/>
    <w:rsid w:val="00951DA1"/>
    <w:rsid w:val="00996EED"/>
    <w:rsid w:val="009C5A29"/>
    <w:rsid w:val="009C7208"/>
    <w:rsid w:val="009D1B17"/>
    <w:rsid w:val="009D509A"/>
    <w:rsid w:val="009E1D65"/>
    <w:rsid w:val="00A553A7"/>
    <w:rsid w:val="00A83019"/>
    <w:rsid w:val="00A94D04"/>
    <w:rsid w:val="00AE15A8"/>
    <w:rsid w:val="00AF02FC"/>
    <w:rsid w:val="00B017AD"/>
    <w:rsid w:val="00B75D1B"/>
    <w:rsid w:val="00B87FFA"/>
    <w:rsid w:val="00C52026"/>
    <w:rsid w:val="00C56E3F"/>
    <w:rsid w:val="00C7353C"/>
    <w:rsid w:val="00CA2A24"/>
    <w:rsid w:val="00CB1EC7"/>
    <w:rsid w:val="00D10B14"/>
    <w:rsid w:val="00D2682E"/>
    <w:rsid w:val="00D548F0"/>
    <w:rsid w:val="00D6537C"/>
    <w:rsid w:val="00D66D89"/>
    <w:rsid w:val="00D875CD"/>
    <w:rsid w:val="00DB5A64"/>
    <w:rsid w:val="00DC4B0A"/>
    <w:rsid w:val="00E26A98"/>
    <w:rsid w:val="00E32F4F"/>
    <w:rsid w:val="00E374E2"/>
    <w:rsid w:val="00E97D1C"/>
    <w:rsid w:val="00EA08E7"/>
    <w:rsid w:val="00EA33E2"/>
    <w:rsid w:val="00EC5166"/>
    <w:rsid w:val="00ED2771"/>
    <w:rsid w:val="00EE0831"/>
    <w:rsid w:val="00EE6F88"/>
    <w:rsid w:val="00F0101C"/>
    <w:rsid w:val="00F04486"/>
    <w:rsid w:val="00F21B8C"/>
    <w:rsid w:val="00F5252A"/>
    <w:rsid w:val="00FA2825"/>
    <w:rsid w:val="00FA70C3"/>
    <w:rsid w:val="00FA7133"/>
    <w:rsid w:val="00FC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0D1C"/>
    <w:pPr>
      <w:spacing w:before="100" w:beforeAutospacing="1" w:after="100" w:afterAutospacing="1" w:line="240" w:lineRule="auto"/>
      <w:jc w:val="center"/>
      <w:outlineLvl w:val="1"/>
    </w:pPr>
    <w:rPr>
      <w:rFonts w:ascii="Garamond" w:eastAsia="Times New Roman" w:hAnsi="Garamond" w:cs="Times New Roman"/>
      <w:b/>
      <w:bCs/>
      <w:i/>
      <w:iCs/>
      <w:color w:val="00487D"/>
      <w:sz w:val="36"/>
      <w:szCs w:val="36"/>
    </w:rPr>
  </w:style>
  <w:style w:type="paragraph" w:styleId="Heading3">
    <w:name w:val="heading 3"/>
    <w:basedOn w:val="Normal"/>
    <w:next w:val="Normal"/>
    <w:link w:val="Heading3Char"/>
    <w:uiPriority w:val="9"/>
    <w:semiHidden/>
    <w:unhideWhenUsed/>
    <w:qFormat/>
    <w:rsid w:val="00004D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1C"/>
    <w:rPr>
      <w:rFonts w:ascii="Tahoma" w:hAnsi="Tahoma" w:cs="Tahoma"/>
      <w:sz w:val="16"/>
      <w:szCs w:val="16"/>
    </w:rPr>
  </w:style>
  <w:style w:type="paragraph" w:styleId="ListParagraph">
    <w:name w:val="List Paragraph"/>
    <w:basedOn w:val="Normal"/>
    <w:uiPriority w:val="34"/>
    <w:qFormat/>
    <w:rsid w:val="006D0D1C"/>
    <w:pPr>
      <w:ind w:left="720"/>
      <w:contextualSpacing/>
    </w:pPr>
  </w:style>
  <w:style w:type="character" w:customStyle="1" w:styleId="Heading2Char">
    <w:name w:val="Heading 2 Char"/>
    <w:basedOn w:val="DefaultParagraphFont"/>
    <w:link w:val="Heading2"/>
    <w:uiPriority w:val="9"/>
    <w:rsid w:val="006D0D1C"/>
    <w:rPr>
      <w:rFonts w:ascii="Garamond" w:eastAsia="Times New Roman" w:hAnsi="Garamond" w:cs="Times New Roman"/>
      <w:b/>
      <w:bCs/>
      <w:i/>
      <w:iCs/>
      <w:color w:val="00487D"/>
      <w:sz w:val="36"/>
      <w:szCs w:val="36"/>
    </w:rPr>
  </w:style>
  <w:style w:type="paragraph" w:styleId="NormalWeb">
    <w:name w:val="Normal (Web)"/>
    <w:basedOn w:val="Normal"/>
    <w:uiPriority w:val="99"/>
    <w:unhideWhenUsed/>
    <w:rsid w:val="006D0D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0D1C"/>
    <w:rPr>
      <w:color w:val="0000FF"/>
      <w:u w:val="single"/>
    </w:rPr>
  </w:style>
  <w:style w:type="character" w:customStyle="1" w:styleId="Heading1Char">
    <w:name w:val="Heading 1 Char"/>
    <w:basedOn w:val="DefaultParagraphFont"/>
    <w:link w:val="Heading1"/>
    <w:uiPriority w:val="9"/>
    <w:rsid w:val="00D66D8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EE6F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F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6F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E6F88"/>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04D5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9049D"/>
    <w:rPr>
      <w:color w:val="800080" w:themeColor="followedHyperlink"/>
      <w:u w:val="single"/>
    </w:rPr>
  </w:style>
  <w:style w:type="character" w:styleId="CommentReference">
    <w:name w:val="annotation reference"/>
    <w:basedOn w:val="DefaultParagraphFont"/>
    <w:uiPriority w:val="99"/>
    <w:semiHidden/>
    <w:unhideWhenUsed/>
    <w:rsid w:val="0069049D"/>
    <w:rPr>
      <w:sz w:val="16"/>
      <w:szCs w:val="16"/>
    </w:rPr>
  </w:style>
  <w:style w:type="paragraph" w:styleId="CommentText">
    <w:name w:val="annotation text"/>
    <w:basedOn w:val="Normal"/>
    <w:link w:val="CommentTextChar"/>
    <w:uiPriority w:val="99"/>
    <w:semiHidden/>
    <w:unhideWhenUsed/>
    <w:rsid w:val="0069049D"/>
    <w:pPr>
      <w:spacing w:line="240" w:lineRule="auto"/>
    </w:pPr>
    <w:rPr>
      <w:sz w:val="20"/>
      <w:szCs w:val="20"/>
    </w:rPr>
  </w:style>
  <w:style w:type="character" w:customStyle="1" w:styleId="CommentTextChar">
    <w:name w:val="Comment Text Char"/>
    <w:basedOn w:val="DefaultParagraphFont"/>
    <w:link w:val="CommentText"/>
    <w:uiPriority w:val="99"/>
    <w:semiHidden/>
    <w:rsid w:val="0069049D"/>
    <w:rPr>
      <w:sz w:val="20"/>
      <w:szCs w:val="20"/>
    </w:rPr>
  </w:style>
  <w:style w:type="paragraph" w:styleId="CommentSubject">
    <w:name w:val="annotation subject"/>
    <w:basedOn w:val="CommentText"/>
    <w:next w:val="CommentText"/>
    <w:link w:val="CommentSubjectChar"/>
    <w:uiPriority w:val="99"/>
    <w:semiHidden/>
    <w:unhideWhenUsed/>
    <w:rsid w:val="0069049D"/>
    <w:rPr>
      <w:b/>
      <w:bCs/>
    </w:rPr>
  </w:style>
  <w:style w:type="character" w:customStyle="1" w:styleId="CommentSubjectChar">
    <w:name w:val="Comment Subject Char"/>
    <w:basedOn w:val="CommentTextChar"/>
    <w:link w:val="CommentSubject"/>
    <w:uiPriority w:val="99"/>
    <w:semiHidden/>
    <w:rsid w:val="0069049D"/>
    <w:rPr>
      <w:b/>
      <w:bCs/>
      <w:sz w:val="20"/>
      <w:szCs w:val="20"/>
    </w:rPr>
  </w:style>
  <w:style w:type="paragraph" w:styleId="FootnoteText">
    <w:name w:val="footnote text"/>
    <w:basedOn w:val="Normal"/>
    <w:link w:val="FootnoteTextChar"/>
    <w:uiPriority w:val="99"/>
    <w:semiHidden/>
    <w:unhideWhenUsed/>
    <w:rsid w:val="009D1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17"/>
    <w:rPr>
      <w:sz w:val="20"/>
      <w:szCs w:val="20"/>
    </w:rPr>
  </w:style>
  <w:style w:type="character" w:styleId="FootnoteReference">
    <w:name w:val="footnote reference"/>
    <w:basedOn w:val="DefaultParagraphFont"/>
    <w:uiPriority w:val="99"/>
    <w:semiHidden/>
    <w:unhideWhenUsed/>
    <w:rsid w:val="009D1B17"/>
    <w:rPr>
      <w:vertAlign w:val="superscript"/>
    </w:rPr>
  </w:style>
  <w:style w:type="paragraph" w:styleId="EndnoteText">
    <w:name w:val="endnote text"/>
    <w:basedOn w:val="Normal"/>
    <w:link w:val="EndnoteTextChar"/>
    <w:uiPriority w:val="99"/>
    <w:semiHidden/>
    <w:unhideWhenUsed/>
    <w:rsid w:val="009D1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B17"/>
    <w:rPr>
      <w:sz w:val="20"/>
      <w:szCs w:val="20"/>
    </w:rPr>
  </w:style>
  <w:style w:type="character" w:styleId="EndnoteReference">
    <w:name w:val="endnote reference"/>
    <w:basedOn w:val="DefaultParagraphFont"/>
    <w:uiPriority w:val="99"/>
    <w:semiHidden/>
    <w:unhideWhenUsed/>
    <w:rsid w:val="009D1B17"/>
    <w:rPr>
      <w:vertAlign w:val="superscript"/>
    </w:rPr>
  </w:style>
  <w:style w:type="paragraph" w:customStyle="1" w:styleId="twohead">
    <w:name w:val="two_head"/>
    <w:basedOn w:val="Normal"/>
    <w:rsid w:val="005E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head">
    <w:name w:val="three_head"/>
    <w:basedOn w:val="Normal"/>
    <w:rsid w:val="005E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head">
    <w:name w:val="four_head"/>
    <w:basedOn w:val="Normal"/>
    <w:rsid w:val="005E299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B66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0D1C"/>
    <w:pPr>
      <w:spacing w:before="100" w:beforeAutospacing="1" w:after="100" w:afterAutospacing="1" w:line="240" w:lineRule="auto"/>
      <w:jc w:val="center"/>
      <w:outlineLvl w:val="1"/>
    </w:pPr>
    <w:rPr>
      <w:rFonts w:ascii="Garamond" w:eastAsia="Times New Roman" w:hAnsi="Garamond" w:cs="Times New Roman"/>
      <w:b/>
      <w:bCs/>
      <w:i/>
      <w:iCs/>
      <w:color w:val="00487D"/>
      <w:sz w:val="36"/>
      <w:szCs w:val="36"/>
    </w:rPr>
  </w:style>
  <w:style w:type="paragraph" w:styleId="Heading3">
    <w:name w:val="heading 3"/>
    <w:basedOn w:val="Normal"/>
    <w:next w:val="Normal"/>
    <w:link w:val="Heading3Char"/>
    <w:uiPriority w:val="9"/>
    <w:semiHidden/>
    <w:unhideWhenUsed/>
    <w:qFormat/>
    <w:rsid w:val="00004D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D1C"/>
    <w:rPr>
      <w:rFonts w:ascii="Tahoma" w:hAnsi="Tahoma" w:cs="Tahoma"/>
      <w:sz w:val="16"/>
      <w:szCs w:val="16"/>
    </w:rPr>
  </w:style>
  <w:style w:type="paragraph" w:styleId="ListParagraph">
    <w:name w:val="List Paragraph"/>
    <w:basedOn w:val="Normal"/>
    <w:uiPriority w:val="34"/>
    <w:qFormat/>
    <w:rsid w:val="006D0D1C"/>
    <w:pPr>
      <w:ind w:left="720"/>
      <w:contextualSpacing/>
    </w:pPr>
  </w:style>
  <w:style w:type="character" w:customStyle="1" w:styleId="Heading2Char">
    <w:name w:val="Heading 2 Char"/>
    <w:basedOn w:val="DefaultParagraphFont"/>
    <w:link w:val="Heading2"/>
    <w:uiPriority w:val="9"/>
    <w:rsid w:val="006D0D1C"/>
    <w:rPr>
      <w:rFonts w:ascii="Garamond" w:eastAsia="Times New Roman" w:hAnsi="Garamond" w:cs="Times New Roman"/>
      <w:b/>
      <w:bCs/>
      <w:i/>
      <w:iCs/>
      <w:color w:val="00487D"/>
      <w:sz w:val="36"/>
      <w:szCs w:val="36"/>
    </w:rPr>
  </w:style>
  <w:style w:type="paragraph" w:styleId="NormalWeb">
    <w:name w:val="Normal (Web)"/>
    <w:basedOn w:val="Normal"/>
    <w:uiPriority w:val="99"/>
    <w:unhideWhenUsed/>
    <w:rsid w:val="006D0D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0D1C"/>
    <w:rPr>
      <w:color w:val="0000FF"/>
      <w:u w:val="single"/>
    </w:rPr>
  </w:style>
  <w:style w:type="character" w:customStyle="1" w:styleId="Heading1Char">
    <w:name w:val="Heading 1 Char"/>
    <w:basedOn w:val="DefaultParagraphFont"/>
    <w:link w:val="Heading1"/>
    <w:uiPriority w:val="9"/>
    <w:rsid w:val="00D66D8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EE6F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F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E6F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E6F88"/>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04D5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9049D"/>
    <w:rPr>
      <w:color w:val="800080" w:themeColor="followedHyperlink"/>
      <w:u w:val="single"/>
    </w:rPr>
  </w:style>
  <w:style w:type="character" w:styleId="CommentReference">
    <w:name w:val="annotation reference"/>
    <w:basedOn w:val="DefaultParagraphFont"/>
    <w:uiPriority w:val="99"/>
    <w:semiHidden/>
    <w:unhideWhenUsed/>
    <w:rsid w:val="0069049D"/>
    <w:rPr>
      <w:sz w:val="16"/>
      <w:szCs w:val="16"/>
    </w:rPr>
  </w:style>
  <w:style w:type="paragraph" w:styleId="CommentText">
    <w:name w:val="annotation text"/>
    <w:basedOn w:val="Normal"/>
    <w:link w:val="CommentTextChar"/>
    <w:uiPriority w:val="99"/>
    <w:semiHidden/>
    <w:unhideWhenUsed/>
    <w:rsid w:val="0069049D"/>
    <w:pPr>
      <w:spacing w:line="240" w:lineRule="auto"/>
    </w:pPr>
    <w:rPr>
      <w:sz w:val="20"/>
      <w:szCs w:val="20"/>
    </w:rPr>
  </w:style>
  <w:style w:type="character" w:customStyle="1" w:styleId="CommentTextChar">
    <w:name w:val="Comment Text Char"/>
    <w:basedOn w:val="DefaultParagraphFont"/>
    <w:link w:val="CommentText"/>
    <w:uiPriority w:val="99"/>
    <w:semiHidden/>
    <w:rsid w:val="0069049D"/>
    <w:rPr>
      <w:sz w:val="20"/>
      <w:szCs w:val="20"/>
    </w:rPr>
  </w:style>
  <w:style w:type="paragraph" w:styleId="CommentSubject">
    <w:name w:val="annotation subject"/>
    <w:basedOn w:val="CommentText"/>
    <w:next w:val="CommentText"/>
    <w:link w:val="CommentSubjectChar"/>
    <w:uiPriority w:val="99"/>
    <w:semiHidden/>
    <w:unhideWhenUsed/>
    <w:rsid w:val="0069049D"/>
    <w:rPr>
      <w:b/>
      <w:bCs/>
    </w:rPr>
  </w:style>
  <w:style w:type="character" w:customStyle="1" w:styleId="CommentSubjectChar">
    <w:name w:val="Comment Subject Char"/>
    <w:basedOn w:val="CommentTextChar"/>
    <w:link w:val="CommentSubject"/>
    <w:uiPriority w:val="99"/>
    <w:semiHidden/>
    <w:rsid w:val="0069049D"/>
    <w:rPr>
      <w:b/>
      <w:bCs/>
      <w:sz w:val="20"/>
      <w:szCs w:val="20"/>
    </w:rPr>
  </w:style>
  <w:style w:type="paragraph" w:styleId="FootnoteText">
    <w:name w:val="footnote text"/>
    <w:basedOn w:val="Normal"/>
    <w:link w:val="FootnoteTextChar"/>
    <w:uiPriority w:val="99"/>
    <w:semiHidden/>
    <w:unhideWhenUsed/>
    <w:rsid w:val="009D1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17"/>
    <w:rPr>
      <w:sz w:val="20"/>
      <w:szCs w:val="20"/>
    </w:rPr>
  </w:style>
  <w:style w:type="character" w:styleId="FootnoteReference">
    <w:name w:val="footnote reference"/>
    <w:basedOn w:val="DefaultParagraphFont"/>
    <w:uiPriority w:val="99"/>
    <w:semiHidden/>
    <w:unhideWhenUsed/>
    <w:rsid w:val="009D1B17"/>
    <w:rPr>
      <w:vertAlign w:val="superscript"/>
    </w:rPr>
  </w:style>
  <w:style w:type="paragraph" w:styleId="EndnoteText">
    <w:name w:val="endnote text"/>
    <w:basedOn w:val="Normal"/>
    <w:link w:val="EndnoteTextChar"/>
    <w:uiPriority w:val="99"/>
    <w:semiHidden/>
    <w:unhideWhenUsed/>
    <w:rsid w:val="009D1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B17"/>
    <w:rPr>
      <w:sz w:val="20"/>
      <w:szCs w:val="20"/>
    </w:rPr>
  </w:style>
  <w:style w:type="character" w:styleId="EndnoteReference">
    <w:name w:val="endnote reference"/>
    <w:basedOn w:val="DefaultParagraphFont"/>
    <w:uiPriority w:val="99"/>
    <w:semiHidden/>
    <w:unhideWhenUsed/>
    <w:rsid w:val="009D1B17"/>
    <w:rPr>
      <w:vertAlign w:val="superscript"/>
    </w:rPr>
  </w:style>
  <w:style w:type="paragraph" w:customStyle="1" w:styleId="twohead">
    <w:name w:val="two_head"/>
    <w:basedOn w:val="Normal"/>
    <w:rsid w:val="005E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head">
    <w:name w:val="three_head"/>
    <w:basedOn w:val="Normal"/>
    <w:rsid w:val="005E2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head">
    <w:name w:val="four_head"/>
    <w:basedOn w:val="Normal"/>
    <w:rsid w:val="005E299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B6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2210">
      <w:bodyDiv w:val="1"/>
      <w:marLeft w:val="0"/>
      <w:marRight w:val="0"/>
      <w:marTop w:val="0"/>
      <w:marBottom w:val="0"/>
      <w:divBdr>
        <w:top w:val="none" w:sz="0" w:space="0" w:color="auto"/>
        <w:left w:val="none" w:sz="0" w:space="0" w:color="auto"/>
        <w:bottom w:val="none" w:sz="0" w:space="0" w:color="auto"/>
        <w:right w:val="none" w:sz="0" w:space="0" w:color="auto"/>
      </w:divBdr>
      <w:divsChild>
        <w:div w:id="1068649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31920">
      <w:bodyDiv w:val="1"/>
      <w:marLeft w:val="0"/>
      <w:marRight w:val="0"/>
      <w:marTop w:val="0"/>
      <w:marBottom w:val="0"/>
      <w:divBdr>
        <w:top w:val="none" w:sz="0" w:space="0" w:color="auto"/>
        <w:left w:val="none" w:sz="0" w:space="0" w:color="auto"/>
        <w:bottom w:val="none" w:sz="0" w:space="0" w:color="auto"/>
        <w:right w:val="none" w:sz="0" w:space="0" w:color="auto"/>
      </w:divBdr>
    </w:div>
    <w:div w:id="418915909">
      <w:bodyDiv w:val="1"/>
      <w:marLeft w:val="0"/>
      <w:marRight w:val="0"/>
      <w:marTop w:val="0"/>
      <w:marBottom w:val="0"/>
      <w:divBdr>
        <w:top w:val="none" w:sz="0" w:space="0" w:color="auto"/>
        <w:left w:val="none" w:sz="0" w:space="0" w:color="auto"/>
        <w:bottom w:val="none" w:sz="0" w:space="0" w:color="auto"/>
        <w:right w:val="none" w:sz="0" w:space="0" w:color="auto"/>
      </w:divBdr>
    </w:div>
    <w:div w:id="468520953">
      <w:bodyDiv w:val="1"/>
      <w:marLeft w:val="0"/>
      <w:marRight w:val="0"/>
      <w:marTop w:val="0"/>
      <w:marBottom w:val="0"/>
      <w:divBdr>
        <w:top w:val="none" w:sz="0" w:space="0" w:color="auto"/>
        <w:left w:val="none" w:sz="0" w:space="0" w:color="auto"/>
        <w:bottom w:val="none" w:sz="0" w:space="0" w:color="auto"/>
        <w:right w:val="none" w:sz="0" w:space="0" w:color="auto"/>
      </w:divBdr>
      <w:divsChild>
        <w:div w:id="2491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53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118748">
      <w:bodyDiv w:val="1"/>
      <w:marLeft w:val="0"/>
      <w:marRight w:val="0"/>
      <w:marTop w:val="0"/>
      <w:marBottom w:val="0"/>
      <w:divBdr>
        <w:top w:val="none" w:sz="0" w:space="0" w:color="auto"/>
        <w:left w:val="none" w:sz="0" w:space="0" w:color="auto"/>
        <w:bottom w:val="none" w:sz="0" w:space="0" w:color="auto"/>
        <w:right w:val="none" w:sz="0" w:space="0" w:color="auto"/>
      </w:divBdr>
    </w:div>
    <w:div w:id="703866127">
      <w:bodyDiv w:val="1"/>
      <w:marLeft w:val="0"/>
      <w:marRight w:val="0"/>
      <w:marTop w:val="0"/>
      <w:marBottom w:val="0"/>
      <w:divBdr>
        <w:top w:val="none" w:sz="0" w:space="0" w:color="auto"/>
        <w:left w:val="none" w:sz="0" w:space="0" w:color="auto"/>
        <w:bottom w:val="none" w:sz="0" w:space="0" w:color="auto"/>
        <w:right w:val="none" w:sz="0" w:space="0" w:color="auto"/>
      </w:divBdr>
    </w:div>
    <w:div w:id="900216405">
      <w:bodyDiv w:val="1"/>
      <w:marLeft w:val="0"/>
      <w:marRight w:val="0"/>
      <w:marTop w:val="0"/>
      <w:marBottom w:val="0"/>
      <w:divBdr>
        <w:top w:val="none" w:sz="0" w:space="0" w:color="auto"/>
        <w:left w:val="none" w:sz="0" w:space="0" w:color="auto"/>
        <w:bottom w:val="none" w:sz="0" w:space="0" w:color="auto"/>
        <w:right w:val="none" w:sz="0" w:space="0" w:color="auto"/>
      </w:divBdr>
    </w:div>
    <w:div w:id="996877749">
      <w:bodyDiv w:val="1"/>
      <w:marLeft w:val="0"/>
      <w:marRight w:val="0"/>
      <w:marTop w:val="0"/>
      <w:marBottom w:val="0"/>
      <w:divBdr>
        <w:top w:val="none" w:sz="0" w:space="0" w:color="auto"/>
        <w:left w:val="none" w:sz="0" w:space="0" w:color="auto"/>
        <w:bottom w:val="none" w:sz="0" w:space="0" w:color="auto"/>
        <w:right w:val="none" w:sz="0" w:space="0" w:color="auto"/>
      </w:divBdr>
    </w:div>
    <w:div w:id="1149712151">
      <w:bodyDiv w:val="1"/>
      <w:marLeft w:val="0"/>
      <w:marRight w:val="0"/>
      <w:marTop w:val="0"/>
      <w:marBottom w:val="0"/>
      <w:divBdr>
        <w:top w:val="none" w:sz="0" w:space="0" w:color="auto"/>
        <w:left w:val="none" w:sz="0" w:space="0" w:color="auto"/>
        <w:bottom w:val="none" w:sz="0" w:space="0" w:color="auto"/>
        <w:right w:val="none" w:sz="0" w:space="0" w:color="auto"/>
      </w:divBdr>
    </w:div>
    <w:div w:id="1232085334">
      <w:bodyDiv w:val="1"/>
      <w:marLeft w:val="0"/>
      <w:marRight w:val="0"/>
      <w:marTop w:val="0"/>
      <w:marBottom w:val="0"/>
      <w:divBdr>
        <w:top w:val="none" w:sz="0" w:space="0" w:color="auto"/>
        <w:left w:val="none" w:sz="0" w:space="0" w:color="auto"/>
        <w:bottom w:val="none" w:sz="0" w:space="0" w:color="auto"/>
        <w:right w:val="none" w:sz="0" w:space="0" w:color="auto"/>
      </w:divBdr>
    </w:div>
    <w:div w:id="1295133293">
      <w:bodyDiv w:val="1"/>
      <w:marLeft w:val="0"/>
      <w:marRight w:val="0"/>
      <w:marTop w:val="0"/>
      <w:marBottom w:val="0"/>
      <w:divBdr>
        <w:top w:val="none" w:sz="0" w:space="0" w:color="auto"/>
        <w:left w:val="none" w:sz="0" w:space="0" w:color="auto"/>
        <w:bottom w:val="none" w:sz="0" w:space="0" w:color="auto"/>
        <w:right w:val="none" w:sz="0" w:space="0" w:color="auto"/>
      </w:divBdr>
    </w:div>
    <w:div w:id="1320773347">
      <w:bodyDiv w:val="1"/>
      <w:marLeft w:val="0"/>
      <w:marRight w:val="0"/>
      <w:marTop w:val="0"/>
      <w:marBottom w:val="0"/>
      <w:divBdr>
        <w:top w:val="none" w:sz="0" w:space="0" w:color="auto"/>
        <w:left w:val="none" w:sz="0" w:space="0" w:color="auto"/>
        <w:bottom w:val="none" w:sz="0" w:space="0" w:color="auto"/>
        <w:right w:val="none" w:sz="0" w:space="0" w:color="auto"/>
      </w:divBdr>
    </w:div>
    <w:div w:id="1414668884">
      <w:bodyDiv w:val="1"/>
      <w:marLeft w:val="0"/>
      <w:marRight w:val="0"/>
      <w:marTop w:val="0"/>
      <w:marBottom w:val="0"/>
      <w:divBdr>
        <w:top w:val="none" w:sz="0" w:space="0" w:color="auto"/>
        <w:left w:val="none" w:sz="0" w:space="0" w:color="auto"/>
        <w:bottom w:val="none" w:sz="0" w:space="0" w:color="auto"/>
        <w:right w:val="none" w:sz="0" w:space="0" w:color="auto"/>
      </w:divBdr>
    </w:div>
    <w:div w:id="1658724048">
      <w:bodyDiv w:val="1"/>
      <w:marLeft w:val="0"/>
      <w:marRight w:val="0"/>
      <w:marTop w:val="0"/>
      <w:marBottom w:val="0"/>
      <w:divBdr>
        <w:top w:val="none" w:sz="0" w:space="0" w:color="auto"/>
        <w:left w:val="none" w:sz="0" w:space="0" w:color="auto"/>
        <w:bottom w:val="none" w:sz="0" w:space="0" w:color="auto"/>
        <w:right w:val="none" w:sz="0" w:space="0" w:color="auto"/>
      </w:divBdr>
    </w:div>
    <w:div w:id="20782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su.edu/policy/fs-handbook/pdf/Acad%20Dishonesty%20Recommend%20markup%2011-6-09.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omments" Target="comments.xml"/><Relationship Id="rId26" Type="http://schemas.openxmlformats.org/officeDocument/2006/relationships/hyperlink" Target="http://owl.english.purdue.edu/owl/" TargetMode="External"/><Relationship Id="rId39" Type="http://schemas.openxmlformats.org/officeDocument/2006/relationships/hyperlink" Target="http://www.isu.edu/library/" TargetMode="External"/><Relationship Id="rId21" Type="http://schemas.openxmlformats.org/officeDocument/2006/relationships/image" Target="media/image5.jpeg"/><Relationship Id="rId34" Type="http://schemas.openxmlformats.org/officeDocument/2006/relationships/image" Target="media/image14.jpeg"/><Relationship Id="rId42" Type="http://schemas.openxmlformats.org/officeDocument/2006/relationships/hyperlink" Target="http://owl.english.purdue.edu/ow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su.edu/library/research/ait/endnotes.html" TargetMode="External"/><Relationship Id="rId29" Type="http://schemas.openxmlformats.org/officeDocument/2006/relationships/hyperlink" Target="http://www.isu.edu/library/research/ait/aitsitema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edu/library/research/ait/aitabout.html" TargetMode="External"/><Relationship Id="rId24" Type="http://schemas.openxmlformats.org/officeDocument/2006/relationships/image" Target="media/image8.gif"/><Relationship Id="rId32" Type="http://schemas.openxmlformats.org/officeDocument/2006/relationships/image" Target="media/image12.jpeg"/><Relationship Id="rId37" Type="http://schemas.openxmlformats.org/officeDocument/2006/relationships/image" Target="media/image16.jpeg"/><Relationship Id="rId40" Type="http://schemas.openxmlformats.org/officeDocument/2006/relationships/hyperlink" Target="http://citationmachine.net/index2.ph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su.edu/library/research/ait/quiz/index2.html"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hyperlink" Target="http://www.isu.edu/library/help/citations.shtml" TargetMode="External"/><Relationship Id="rId10" Type="http://schemas.openxmlformats.org/officeDocument/2006/relationships/hyperlink" Target="http://www.isu.edu/library/research/ait/about.html" TargetMode="External"/><Relationship Id="rId19" Type="http://schemas.openxmlformats.org/officeDocument/2006/relationships/image" Target="media/image3.gif"/><Relationship Id="rId31" Type="http://schemas.openxmlformats.org/officeDocument/2006/relationships/hyperlink" Target="http://www.isu.edu/library/research/ait/quiz/index1.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isu.edu/library/research/ait/plagabout.html" TargetMode="Externa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hyperlink" Target="http://www.isu.edu/library/research/ait/quiz/index1.html" TargetMode="External"/><Relationship Id="rId35" Type="http://schemas.openxmlformats.org/officeDocument/2006/relationships/image" Target="media/image15.jpg"/><Relationship Id="rId43" Type="http://schemas.openxmlformats.org/officeDocument/2006/relationships/image" Target="media/image18.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su.edu/library/research/ait/quiz/index1.html" TargetMode="External"/><Relationship Id="rId17" Type="http://schemas.openxmlformats.org/officeDocument/2006/relationships/hyperlink" Target="http://www.isu.edu/library/research/ait/biblio.html"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7.jpeg"/><Relationship Id="rId20" Type="http://schemas.openxmlformats.org/officeDocument/2006/relationships/image" Target="media/image4.jpeg"/><Relationship Id="rId41" Type="http://schemas.openxmlformats.org/officeDocument/2006/relationships/hyperlink" Target="http://21cif.com/tools/cite/" TargetMode="External"/></Relationships>
</file>

<file path=word/_rels/endnote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yorku.ca/tutorial/academic_integrity/plagc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D4B889-689A-4CB4-B211-A4756AD8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22</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Idaho State University</dc:creator>
  <cp:lastModifiedBy>RR</cp:lastModifiedBy>
  <cp:revision>6</cp:revision>
  <cp:lastPrinted>2012-09-28T20:02:00Z</cp:lastPrinted>
  <dcterms:created xsi:type="dcterms:W3CDTF">2012-10-03T18:49:00Z</dcterms:created>
  <dcterms:modified xsi:type="dcterms:W3CDTF">2012-10-24T18:00:00Z</dcterms:modified>
</cp:coreProperties>
</file>